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header16.xml" ContentType="application/vnd.openxmlformats-officedocument.wordprocessingml.head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71" w:rsidRPr="00DE272D" w:rsidRDefault="001474F8" w:rsidP="001474F8">
      <w:pPr>
        <w:tabs>
          <w:tab w:val="center" w:pos="4320"/>
          <w:tab w:val="left" w:pos="6675"/>
        </w:tabs>
        <w:rPr>
          <w:rStyle w:val="Bold"/>
        </w:rPr>
      </w:pPr>
      <w:r>
        <w:tab/>
      </w:r>
      <w:r w:rsidR="00FD0CA9">
        <w:rPr>
          <w:noProof/>
        </w:rPr>
        <w:drawing>
          <wp:inline distT="0" distB="0" distL="0" distR="0">
            <wp:extent cx="1219200" cy="1219200"/>
            <wp:effectExtent l="19050" t="0" r="0" b="0"/>
            <wp:docPr id="1" name="Picture 1"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11"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tab/>
      </w:r>
    </w:p>
    <w:p w:rsidR="00C06171" w:rsidRDefault="00C06171" w:rsidP="0062125C">
      <w:pPr>
        <w:pStyle w:val="zcvrTEA"/>
      </w:pPr>
      <w:r>
        <w:t>TEXAS EDUCATION AGENCY</w:t>
      </w:r>
    </w:p>
    <w:p w:rsidR="00C06171" w:rsidRDefault="00C06171" w:rsidP="0062125C">
      <w:pPr>
        <w:pStyle w:val="Zcvraddress"/>
      </w:pPr>
      <w:smartTag w:uri="urn:schemas-microsoft-com:office:smarttags" w:element="place">
        <w:smartTag w:uri="urn:schemas-microsoft-com:office:smarttags" w:element="PlaceName">
          <w:r>
            <w:t>William</w:t>
          </w:r>
        </w:smartTag>
        <w:r>
          <w:t xml:space="preserve"> </w:t>
        </w:r>
        <w:smartTag w:uri="urn:schemas-microsoft-com:office:smarttags" w:element="PlaceName">
          <w:r>
            <w:t>B.</w:t>
          </w:r>
        </w:smartTag>
        <w:r>
          <w:t xml:space="preserve"> </w:t>
        </w:r>
        <w:smartTag w:uri="urn:schemas-microsoft-com:office:smarttags" w:element="PlaceName">
          <w:r>
            <w:t>Tr</w:t>
          </w:r>
          <w:smartTag w:uri="urn:schemas-microsoft-com:office:smarttags" w:element="PlaceName">
            <w:r>
              <w:t>avis</w:t>
            </w:r>
          </w:smartTag>
        </w:smartTag>
        <w:r>
          <w:t xml:space="preserve"> </w:t>
        </w:r>
        <w:smartTag w:uri="urn:schemas-microsoft-com:office:smarttags" w:element="PlaceName">
          <w:smartTag w:uri="urn:schemas-microsoft-com:office:smarttags" w:element="PlaceType">
            <w:r>
              <w:t>Building</w:t>
            </w:r>
          </w:smartTag>
        </w:smartTag>
      </w:smartTag>
    </w:p>
    <w:p w:rsidR="00C06171" w:rsidRDefault="00C06171" w:rsidP="0062125C">
      <w:pPr>
        <w:pStyle w:val="Zcvraddress"/>
      </w:pPr>
      <w:smartTag w:uri="urn:schemas-microsoft-com:office:smarttags" w:element="Street">
        <w:smartTag w:uri="urn:schemas-microsoft-com:office:smarttags" w:element="address">
          <w:r>
            <w:t>1701 North Congress Avenue</w:t>
          </w:r>
        </w:smartTag>
      </w:smartTag>
    </w:p>
    <w:p w:rsidR="00C06171" w:rsidRDefault="00C06171" w:rsidP="0062125C">
      <w:pPr>
        <w:pStyle w:val="Zcvraddress"/>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78701-1494</w:t>
          </w:r>
        </w:smartTag>
      </w:smartTag>
    </w:p>
    <w:p w:rsidR="00C06171" w:rsidRPr="00E44386" w:rsidRDefault="00C06171" w:rsidP="00E44386"/>
    <w:p w:rsidR="00C06171" w:rsidRDefault="00C06171" w:rsidP="0062125C">
      <w:pPr>
        <w:pStyle w:val="zcvrtitle"/>
      </w:pPr>
      <w:r>
        <w:t>REQUEST FOR OFFER</w:t>
      </w:r>
    </w:p>
    <w:p w:rsidR="00C06171" w:rsidRDefault="00C06171" w:rsidP="0062125C">
      <w:pPr>
        <w:pStyle w:val="zcvrtitle"/>
      </w:pPr>
      <w:r>
        <w:t>RFO No.: 701-</w:t>
      </w:r>
      <w:r w:rsidR="005D71DA">
        <w:t>12-</w:t>
      </w:r>
      <w:r w:rsidR="00AA1ACC" w:rsidRPr="005D71DA">
        <w:rPr>
          <w:rStyle w:val="Revise"/>
          <w:color w:val="auto"/>
        </w:rPr>
        <w:t>0</w:t>
      </w:r>
      <w:r w:rsidR="00AA1ACC">
        <w:rPr>
          <w:rStyle w:val="Revise"/>
          <w:color w:val="auto"/>
        </w:rPr>
        <w:t>10</w:t>
      </w:r>
    </w:p>
    <w:p w:rsidR="00C06171" w:rsidRPr="005D71DA" w:rsidRDefault="0072735C" w:rsidP="0062125C">
      <w:pPr>
        <w:pStyle w:val="zcvrtitle"/>
        <w:rPr>
          <w:rStyle w:val="Revise"/>
          <w:b/>
          <w:color w:val="auto"/>
        </w:rPr>
      </w:pPr>
      <w:r w:rsidRPr="005D71DA">
        <w:rPr>
          <w:rStyle w:val="Revise"/>
          <w:b/>
          <w:color w:val="auto"/>
        </w:rPr>
        <w:t>T</w:t>
      </w:r>
      <w:r w:rsidR="005E5A11">
        <w:rPr>
          <w:rStyle w:val="Revise"/>
          <w:b/>
          <w:color w:val="auto"/>
        </w:rPr>
        <w:t xml:space="preserve">exas </w:t>
      </w:r>
      <w:r w:rsidRPr="005D71DA">
        <w:rPr>
          <w:rStyle w:val="Revise"/>
          <w:b/>
          <w:color w:val="auto"/>
        </w:rPr>
        <w:t>S</w:t>
      </w:r>
      <w:r w:rsidR="005E5A11">
        <w:rPr>
          <w:rStyle w:val="Revise"/>
          <w:b/>
          <w:color w:val="auto"/>
        </w:rPr>
        <w:t xml:space="preserve">tudent </w:t>
      </w:r>
      <w:r w:rsidRPr="005D71DA">
        <w:rPr>
          <w:rStyle w:val="Revise"/>
          <w:b/>
          <w:color w:val="auto"/>
        </w:rPr>
        <w:t>D</w:t>
      </w:r>
      <w:r w:rsidR="005E5A11">
        <w:rPr>
          <w:rStyle w:val="Revise"/>
          <w:b/>
          <w:color w:val="auto"/>
        </w:rPr>
        <w:t xml:space="preserve">ata </w:t>
      </w:r>
      <w:r w:rsidRPr="005D71DA">
        <w:rPr>
          <w:rStyle w:val="Revise"/>
          <w:b/>
          <w:color w:val="auto"/>
        </w:rPr>
        <w:t>S</w:t>
      </w:r>
      <w:r w:rsidR="005E5A11">
        <w:rPr>
          <w:rStyle w:val="Revise"/>
          <w:b/>
          <w:color w:val="auto"/>
        </w:rPr>
        <w:t>ystem (TSDS)</w:t>
      </w:r>
      <w:r w:rsidRPr="005D71DA">
        <w:rPr>
          <w:rStyle w:val="Revise"/>
          <w:b/>
          <w:color w:val="auto"/>
        </w:rPr>
        <w:t xml:space="preserve"> Education Data Warehous</w:t>
      </w:r>
      <w:r w:rsidR="005D71DA" w:rsidRPr="005D71DA">
        <w:rPr>
          <w:rStyle w:val="Revise"/>
          <w:b/>
          <w:color w:val="auto"/>
        </w:rPr>
        <w:t>e</w:t>
      </w:r>
      <w:r w:rsidR="00633E4F">
        <w:rPr>
          <w:rStyle w:val="Revise"/>
          <w:b/>
          <w:color w:val="auto"/>
        </w:rPr>
        <w:t xml:space="preserve"> (EDW) </w:t>
      </w:r>
      <w:r w:rsidR="00AA1ACC">
        <w:rPr>
          <w:rStyle w:val="Revise"/>
          <w:b/>
          <w:color w:val="auto"/>
        </w:rPr>
        <w:t xml:space="preserve">Hosting Services </w:t>
      </w:r>
    </w:p>
    <w:p w:rsidR="00C06171" w:rsidRDefault="00C061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06171">
        <w:tc>
          <w:tcPr>
            <w:tcW w:w="4428" w:type="dxa"/>
          </w:tcPr>
          <w:p w:rsidR="00C06171" w:rsidRPr="00E44386" w:rsidRDefault="00C06171" w:rsidP="009F78F8">
            <w:pPr>
              <w:pStyle w:val="Tableheadsmall"/>
            </w:pPr>
            <w:r w:rsidRPr="00E44386">
              <w:t>PROPOSAL DELIVERY LOCATION:</w:t>
            </w:r>
          </w:p>
          <w:p w:rsidR="00C06171" w:rsidRDefault="00C06171" w:rsidP="0073043C">
            <w:pPr>
              <w:pStyle w:val="Zcvraddress"/>
            </w:pPr>
            <w:r>
              <w:t xml:space="preserve">Purchasing &amp; Contracts Division </w:t>
            </w:r>
          </w:p>
          <w:p w:rsidR="00C06171" w:rsidRDefault="00C06171" w:rsidP="0073043C">
            <w:pPr>
              <w:pStyle w:val="Zcvraddress"/>
            </w:pPr>
            <w:r>
              <w:t>Texas Education Agency</w:t>
            </w:r>
          </w:p>
          <w:p w:rsidR="00C06171" w:rsidRDefault="00C06171" w:rsidP="0073043C">
            <w:pPr>
              <w:pStyle w:val="Zcvraddress"/>
            </w:pPr>
            <w:smartTag w:uri="urn:schemas-microsoft-com:office:smarttags" w:element="Street">
              <w:smartTag w:uri="urn:schemas-microsoft-com:office:smarttags" w:element="address">
                <w:r>
                  <w:t>1701 N. Congress Ave.</w:t>
                </w:r>
              </w:smartTag>
            </w:smartTag>
            <w:r>
              <w:t>, Rm. 2-125</w:t>
            </w:r>
          </w:p>
          <w:p w:rsidR="00C06171" w:rsidRDefault="00C06171" w:rsidP="0073043C">
            <w:pPr>
              <w:pStyle w:val="Zcvraddress"/>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78701-1494</w:t>
                </w:r>
              </w:smartTag>
            </w:smartTag>
          </w:p>
        </w:tc>
        <w:tc>
          <w:tcPr>
            <w:tcW w:w="4428" w:type="dxa"/>
          </w:tcPr>
          <w:p w:rsidR="00C06171" w:rsidRPr="00E44386" w:rsidRDefault="00C06171" w:rsidP="009F78F8">
            <w:pPr>
              <w:pStyle w:val="Tableheadsmall"/>
            </w:pPr>
            <w:r w:rsidRPr="00E44386">
              <w:t>REFER INQUIRIES TO:</w:t>
            </w:r>
          </w:p>
          <w:p w:rsidR="00C06171" w:rsidRDefault="007C0332" w:rsidP="0073043C">
            <w:pPr>
              <w:pStyle w:val="Zcvraddress"/>
            </w:pPr>
            <w:hyperlink r:id="rId12" w:history="1">
              <w:r w:rsidR="00AA1ACC">
                <w:rPr>
                  <w:rStyle w:val="Hyperlink"/>
                </w:rPr>
                <w:t>EDWHOSTRFO</w:t>
              </w:r>
              <w:r w:rsidR="00AA1ACC" w:rsidRPr="005D71DA">
                <w:rPr>
                  <w:rStyle w:val="Hyperlink"/>
                </w:rPr>
                <w:t>@tea.state.tx.us</w:t>
              </w:r>
            </w:hyperlink>
          </w:p>
          <w:p w:rsidR="00C06171" w:rsidRDefault="00C06171">
            <w:pPr>
              <w:jc w:val="center"/>
            </w:pPr>
          </w:p>
        </w:tc>
      </w:tr>
    </w:tbl>
    <w:p w:rsidR="00C06171" w:rsidRDefault="00C06171" w:rsidP="0062125C">
      <w:pPr>
        <w:pStyle w:val="zcvrwarning"/>
      </w:pPr>
      <w:r>
        <w:t>WITHOUT EXCEPTION - PROPOSAL MUST BE TIME AND DATE STAMPED BY THE TEA PURCHASING AND CONTRACT OFFICE BEFORE:</w:t>
      </w:r>
    </w:p>
    <w:p w:rsidR="00C06171" w:rsidRDefault="0072735C" w:rsidP="0062125C">
      <w:pPr>
        <w:pStyle w:val="zcvrdeadline"/>
        <w:rPr>
          <w:highlight w:val="yellow"/>
        </w:rPr>
      </w:pPr>
      <w:r w:rsidRPr="005D71DA">
        <w:rPr>
          <w:rStyle w:val="Revise"/>
          <w:color w:val="auto"/>
        </w:rPr>
        <w:t xml:space="preserve">August </w:t>
      </w:r>
      <w:r w:rsidR="005D71DA" w:rsidRPr="005D71DA">
        <w:rPr>
          <w:rStyle w:val="Revise"/>
          <w:color w:val="auto"/>
        </w:rPr>
        <w:t>12</w:t>
      </w:r>
      <w:r w:rsidRPr="005D71DA">
        <w:rPr>
          <w:rStyle w:val="Revise"/>
          <w:color w:val="auto"/>
        </w:rPr>
        <w:t>, 2011</w:t>
      </w:r>
      <w:r w:rsidR="001D0802">
        <w:t xml:space="preserve"> –</w:t>
      </w:r>
      <w:r w:rsidR="00C06171">
        <w:t xml:space="preserve"> </w:t>
      </w:r>
      <w:r w:rsidR="00C06171" w:rsidRPr="001E4FF3">
        <w:rPr>
          <w:b w:val="0"/>
        </w:rPr>
        <w:t>2:00</w:t>
      </w:r>
      <w:r w:rsidR="00C06171">
        <w:t xml:space="preserve"> </w:t>
      </w:r>
      <w:r w:rsidR="000F74D4" w:rsidRPr="000F74D4">
        <w:rPr>
          <w:smallCaps/>
        </w:rPr>
        <w:t>pm</w:t>
      </w:r>
      <w:r w:rsidR="00C06171">
        <w:t>, CT</w:t>
      </w:r>
    </w:p>
    <w:p w:rsidR="00C06171" w:rsidRPr="00B958B0" w:rsidRDefault="00176334" w:rsidP="00B958B0">
      <w:r>
        <w:t>Sealed</w:t>
      </w:r>
      <w:r w:rsidR="00C06171" w:rsidRPr="00B958B0">
        <w:t xml:space="preserve"> proposals will be received until the date and time established for receipt. Prices and other proposal details may only be divulged after award of a contract, if a contract is awarded.</w:t>
      </w:r>
      <w:r w:rsidR="00421A65">
        <w:t xml:space="preserve"> </w:t>
      </w:r>
    </w:p>
    <w:p w:rsidR="00C06171" w:rsidRPr="00B958B0" w:rsidRDefault="00C06171" w:rsidP="00B958B0">
      <w:r w:rsidRPr="00B958B0">
        <w:t xml:space="preserve">All written requests for information will be communicated to all applicants known to the agency. All proposals shall become the property of the State of </w:t>
      </w:r>
      <w:smartTag w:uri="urn:schemas-microsoft-com:office:smarttags" w:element="place">
        <w:smartTag w:uri="urn:schemas-microsoft-com:office:smarttags" w:element="State">
          <w:r w:rsidRPr="00B958B0">
            <w:t>Texas</w:t>
          </w:r>
        </w:smartTag>
      </w:smartTag>
      <w:r w:rsidRPr="00B958B0">
        <w:t xml:space="preserve"> upon receipt. All proposals must be delivered to the Texas Education Agency </w:t>
      </w:r>
      <w:r w:rsidR="001474F8">
        <w:t xml:space="preserve">(TEA) </w:t>
      </w:r>
      <w:r w:rsidRPr="00B958B0">
        <w:t xml:space="preserve">Purchasing and Contracts Division as required by the instructions within this request. </w:t>
      </w:r>
    </w:p>
    <w:p w:rsidR="00C06171" w:rsidRPr="00B958B0" w:rsidRDefault="00C06171" w:rsidP="00B958B0">
      <w:r w:rsidRPr="00B958B0">
        <w:t>All addenda to and interpretation of this solicitation shall be in writing. The State shall not be legally bound by an addend</w:t>
      </w:r>
      <w:r w:rsidR="000561BA">
        <w:t>um</w:t>
      </w:r>
      <w:r w:rsidRPr="00B958B0">
        <w:t xml:space="preserve"> or interpretation that is not in writing.</w:t>
      </w:r>
    </w:p>
    <w:p w:rsidR="00C06171" w:rsidRPr="00B958B0" w:rsidRDefault="00C06171" w:rsidP="00B958B0">
      <w:proofErr w:type="spellStart"/>
      <w:r w:rsidRPr="00B958B0">
        <w:t>Offeror</w:t>
      </w:r>
      <w:proofErr w:type="spellEnd"/>
      <w:r w:rsidRPr="00B958B0">
        <w:t xml:space="preserve"> understands and agrees that no public disclosures or news releases pertaining to an award or information provided by TEA to fulfill the requirements of this </w:t>
      </w:r>
      <w:r w:rsidR="00D56738">
        <w:t>Request for Offer (</w:t>
      </w:r>
      <w:r w:rsidRPr="00B958B0">
        <w:t>RFO</w:t>
      </w:r>
      <w:r w:rsidR="00D56738">
        <w:t>)</w:t>
      </w:r>
      <w:r w:rsidRPr="00B958B0">
        <w:t xml:space="preserve"> shall be made without prior written approval of TEA.</w:t>
      </w:r>
    </w:p>
    <w:p w:rsidR="00C06171" w:rsidRPr="00B958B0" w:rsidRDefault="00C06171" w:rsidP="00B958B0">
      <w:r w:rsidRPr="00B00E9D">
        <w:rPr>
          <w:rStyle w:val="KeyinstructionsB"/>
        </w:rPr>
        <w:t>NOTE:</w:t>
      </w:r>
      <w:r w:rsidRPr="00B958B0">
        <w:t xml:space="preserve"> Failure to formalize the terms of the proposal by signing the Execution of Offer will result in disqualification of the offer contained within the bid package</w:t>
      </w:r>
      <w:r w:rsidR="00631721" w:rsidRPr="00B958B0">
        <w:t xml:space="preserve">. </w:t>
      </w:r>
      <w:proofErr w:type="spellStart"/>
      <w:r w:rsidRPr="00B958B0">
        <w:t>Offeror</w:t>
      </w:r>
      <w:proofErr w:type="spellEnd"/>
      <w:r w:rsidRPr="00B958B0">
        <w:t xml:space="preserve"> must indicate any General Provisions terms that are not feasible with the submission of the proposal to this RFO</w:t>
      </w:r>
      <w:r w:rsidR="00AF121B" w:rsidRPr="00B958B0">
        <w:t xml:space="preserve">. </w:t>
      </w:r>
      <w:r w:rsidRPr="00B958B0">
        <w:t xml:space="preserve">If a proposal is signed and submitted without including a specific identification of all General Provisions that are not feasible, TEA will not negotiate the General Provisions. </w:t>
      </w:r>
    </w:p>
    <w:p w:rsidR="009F1FC5" w:rsidRDefault="009F1FC5">
      <w:pPr>
        <w:jc w:val="center"/>
        <w:sectPr w:rsidR="009F1FC5" w:rsidSect="006809C4">
          <w:footerReference w:type="even" r:id="rId13"/>
          <w:footerReference w:type="default" r:id="rId14"/>
          <w:pgSz w:w="12240" w:h="15840"/>
          <w:pgMar w:top="1440" w:right="1800" w:bottom="1440" w:left="1800" w:header="720" w:footer="720" w:gutter="0"/>
          <w:cols w:space="720"/>
          <w:docGrid w:linePitch="360"/>
        </w:sectPr>
      </w:pPr>
    </w:p>
    <w:p w:rsidR="00C06171" w:rsidRDefault="00C06171">
      <w:pPr>
        <w:jc w:val="center"/>
        <w:sectPr w:rsidR="00C06171" w:rsidSect="006809C4">
          <w:type w:val="continuous"/>
          <w:pgSz w:w="12240" w:h="15840"/>
          <w:pgMar w:top="1440" w:right="1800" w:bottom="1440" w:left="1800" w:header="720" w:footer="720" w:gutter="0"/>
          <w:cols w:space="720"/>
          <w:docGrid w:linePitch="360"/>
        </w:sectPr>
      </w:pPr>
    </w:p>
    <w:p w:rsidR="00C06171" w:rsidRDefault="00C06171" w:rsidP="00D81280">
      <w:pPr>
        <w:pStyle w:val="Topper"/>
      </w:pPr>
      <w:bookmarkStart w:id="0" w:name="_Toc93399166"/>
      <w:r>
        <w:lastRenderedPageBreak/>
        <w:t>TABLE OF CONTENTS</w:t>
      </w:r>
    </w:p>
    <w:p w:rsidR="00C06171" w:rsidRDefault="00C06171">
      <w:pPr>
        <w:rPr>
          <w:rFonts w:cs="Arial"/>
          <w:szCs w:val="20"/>
        </w:rPr>
      </w:pPr>
    </w:p>
    <w:p w:rsidR="00BC1EB0" w:rsidRDefault="007C0332">
      <w:pPr>
        <w:pStyle w:val="TOC1"/>
        <w:rPr>
          <w:rFonts w:asciiTheme="minorHAnsi" w:eastAsiaTheme="minorEastAsia" w:hAnsiTheme="minorHAnsi" w:cstheme="minorBidi"/>
          <w:b w:val="0"/>
          <w:bCs w:val="0"/>
          <w:caps w:val="0"/>
          <w:sz w:val="22"/>
          <w:szCs w:val="22"/>
        </w:rPr>
      </w:pPr>
      <w:r w:rsidRPr="007C0332">
        <w:fldChar w:fldCharType="begin"/>
      </w:r>
      <w:r w:rsidR="009C463B">
        <w:instrText xml:space="preserve"> TOC \o "1-4" \h \z \u </w:instrText>
      </w:r>
      <w:r w:rsidRPr="007C0332">
        <w:fldChar w:fldCharType="separate"/>
      </w:r>
      <w:hyperlink w:anchor="_Toc298504452" w:history="1">
        <w:r w:rsidR="00BC1EB0" w:rsidRPr="00AD6888">
          <w:rPr>
            <w:rStyle w:val="Hyperlink"/>
          </w:rPr>
          <w:t>1</w:t>
        </w:r>
        <w:r w:rsidR="00BC1EB0">
          <w:rPr>
            <w:rFonts w:asciiTheme="minorHAnsi" w:eastAsiaTheme="minorEastAsia" w:hAnsiTheme="minorHAnsi" w:cstheme="minorBidi"/>
            <w:b w:val="0"/>
            <w:bCs w:val="0"/>
            <w:caps w:val="0"/>
            <w:sz w:val="22"/>
            <w:szCs w:val="22"/>
          </w:rPr>
          <w:tab/>
        </w:r>
        <w:r w:rsidR="00BC1EB0" w:rsidRPr="00AD6888">
          <w:rPr>
            <w:rStyle w:val="Hyperlink"/>
          </w:rPr>
          <w:t>INTRODUCTION AND GENERAL INSTRUCTIONS</w:t>
        </w:r>
        <w:r w:rsidR="00BC1EB0">
          <w:rPr>
            <w:webHidden/>
          </w:rPr>
          <w:tab/>
        </w:r>
        <w:r>
          <w:rPr>
            <w:webHidden/>
          </w:rPr>
          <w:fldChar w:fldCharType="begin"/>
        </w:r>
        <w:r w:rsidR="00BC1EB0">
          <w:rPr>
            <w:webHidden/>
          </w:rPr>
          <w:instrText xml:space="preserve"> PAGEREF _Toc298504452 \h </w:instrText>
        </w:r>
        <w:r>
          <w:rPr>
            <w:webHidden/>
          </w:rPr>
        </w:r>
        <w:r>
          <w:rPr>
            <w:webHidden/>
          </w:rPr>
          <w:fldChar w:fldCharType="separate"/>
        </w:r>
        <w:r w:rsidR="00B702D2">
          <w:rPr>
            <w:webHidden/>
          </w:rPr>
          <w:t>3</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3" w:history="1">
        <w:r w:rsidR="00BC1EB0" w:rsidRPr="00AD6888">
          <w:rPr>
            <w:rStyle w:val="Hyperlink"/>
          </w:rPr>
          <w:t>1.1</w:t>
        </w:r>
        <w:r w:rsidR="00BC1EB0">
          <w:rPr>
            <w:rFonts w:asciiTheme="minorHAnsi" w:eastAsiaTheme="minorEastAsia" w:hAnsiTheme="minorHAnsi" w:cstheme="minorBidi"/>
            <w:smallCaps w:val="0"/>
            <w:sz w:val="22"/>
            <w:szCs w:val="22"/>
          </w:rPr>
          <w:tab/>
        </w:r>
        <w:r w:rsidR="00BC1EB0" w:rsidRPr="00AD6888">
          <w:rPr>
            <w:rStyle w:val="Hyperlink"/>
          </w:rPr>
          <w:t>INTRODUCTION</w:t>
        </w:r>
        <w:r w:rsidR="00BC1EB0">
          <w:rPr>
            <w:webHidden/>
          </w:rPr>
          <w:tab/>
        </w:r>
        <w:r>
          <w:rPr>
            <w:webHidden/>
          </w:rPr>
          <w:fldChar w:fldCharType="begin"/>
        </w:r>
        <w:r w:rsidR="00BC1EB0">
          <w:rPr>
            <w:webHidden/>
          </w:rPr>
          <w:instrText xml:space="preserve"> PAGEREF _Toc298504453 \h </w:instrText>
        </w:r>
        <w:r>
          <w:rPr>
            <w:webHidden/>
          </w:rPr>
        </w:r>
        <w:r>
          <w:rPr>
            <w:webHidden/>
          </w:rPr>
          <w:fldChar w:fldCharType="separate"/>
        </w:r>
        <w:r w:rsidR="00B702D2">
          <w:rPr>
            <w:webHidden/>
          </w:rPr>
          <w:t>3</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4" w:history="1">
        <w:r w:rsidR="00BC1EB0" w:rsidRPr="00AD6888">
          <w:rPr>
            <w:rStyle w:val="Hyperlink"/>
          </w:rPr>
          <w:t>1.2</w:t>
        </w:r>
        <w:r w:rsidR="00BC1EB0">
          <w:rPr>
            <w:rFonts w:asciiTheme="minorHAnsi" w:eastAsiaTheme="minorEastAsia" w:hAnsiTheme="minorHAnsi" w:cstheme="minorBidi"/>
            <w:smallCaps w:val="0"/>
            <w:sz w:val="22"/>
            <w:szCs w:val="22"/>
          </w:rPr>
          <w:tab/>
        </w:r>
        <w:r w:rsidR="00BC1EB0" w:rsidRPr="00AD6888">
          <w:rPr>
            <w:rStyle w:val="Hyperlink"/>
          </w:rPr>
          <w:t>SCHEDULE</w:t>
        </w:r>
        <w:r w:rsidR="00BC1EB0">
          <w:rPr>
            <w:webHidden/>
          </w:rPr>
          <w:tab/>
        </w:r>
        <w:r>
          <w:rPr>
            <w:webHidden/>
          </w:rPr>
          <w:fldChar w:fldCharType="begin"/>
        </w:r>
        <w:r w:rsidR="00BC1EB0">
          <w:rPr>
            <w:webHidden/>
          </w:rPr>
          <w:instrText xml:space="preserve"> PAGEREF _Toc298504454 \h </w:instrText>
        </w:r>
        <w:r>
          <w:rPr>
            <w:webHidden/>
          </w:rPr>
        </w:r>
        <w:r>
          <w:rPr>
            <w:webHidden/>
          </w:rPr>
          <w:fldChar w:fldCharType="separate"/>
        </w:r>
        <w:r w:rsidR="00B702D2">
          <w:rPr>
            <w:webHidden/>
          </w:rPr>
          <w:t>4</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5" w:history="1">
        <w:r w:rsidR="00BC1EB0" w:rsidRPr="00AD6888">
          <w:rPr>
            <w:rStyle w:val="Hyperlink"/>
          </w:rPr>
          <w:t>1.3</w:t>
        </w:r>
        <w:r w:rsidR="00BC1EB0">
          <w:rPr>
            <w:rFonts w:asciiTheme="minorHAnsi" w:eastAsiaTheme="minorEastAsia" w:hAnsiTheme="minorHAnsi" w:cstheme="minorBidi"/>
            <w:smallCaps w:val="0"/>
            <w:sz w:val="22"/>
            <w:szCs w:val="22"/>
          </w:rPr>
          <w:tab/>
        </w:r>
        <w:r w:rsidR="00BC1EB0" w:rsidRPr="00AD6888">
          <w:rPr>
            <w:rStyle w:val="Hyperlink"/>
          </w:rPr>
          <w:t>TERM OF THE CONTRACT</w:t>
        </w:r>
        <w:r w:rsidR="00BC1EB0">
          <w:rPr>
            <w:webHidden/>
          </w:rPr>
          <w:tab/>
        </w:r>
        <w:r>
          <w:rPr>
            <w:webHidden/>
          </w:rPr>
          <w:fldChar w:fldCharType="begin"/>
        </w:r>
        <w:r w:rsidR="00BC1EB0">
          <w:rPr>
            <w:webHidden/>
          </w:rPr>
          <w:instrText xml:space="preserve"> PAGEREF _Toc298504455 \h </w:instrText>
        </w:r>
        <w:r>
          <w:rPr>
            <w:webHidden/>
          </w:rPr>
        </w:r>
        <w:r>
          <w:rPr>
            <w:webHidden/>
          </w:rPr>
          <w:fldChar w:fldCharType="separate"/>
        </w:r>
        <w:r w:rsidR="00B702D2">
          <w:rPr>
            <w:webHidden/>
          </w:rPr>
          <w:t>5</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6" w:history="1">
        <w:r w:rsidR="00BC1EB0" w:rsidRPr="00AD6888">
          <w:rPr>
            <w:rStyle w:val="Hyperlink"/>
          </w:rPr>
          <w:t>1.4</w:t>
        </w:r>
        <w:r w:rsidR="00BC1EB0">
          <w:rPr>
            <w:rFonts w:asciiTheme="minorHAnsi" w:eastAsiaTheme="minorEastAsia" w:hAnsiTheme="minorHAnsi" w:cstheme="minorBidi"/>
            <w:smallCaps w:val="0"/>
            <w:sz w:val="22"/>
            <w:szCs w:val="22"/>
          </w:rPr>
          <w:tab/>
        </w:r>
        <w:r w:rsidR="00BC1EB0" w:rsidRPr="00AD6888">
          <w:rPr>
            <w:rStyle w:val="Hyperlink"/>
          </w:rPr>
          <w:t>NOTICE OF INTENT TO SUBMIT OFFER</w:t>
        </w:r>
        <w:r w:rsidR="00BC1EB0">
          <w:rPr>
            <w:webHidden/>
          </w:rPr>
          <w:tab/>
        </w:r>
        <w:r>
          <w:rPr>
            <w:webHidden/>
          </w:rPr>
          <w:fldChar w:fldCharType="begin"/>
        </w:r>
        <w:r w:rsidR="00BC1EB0">
          <w:rPr>
            <w:webHidden/>
          </w:rPr>
          <w:instrText xml:space="preserve"> PAGEREF _Toc298504456 \h </w:instrText>
        </w:r>
        <w:r>
          <w:rPr>
            <w:webHidden/>
          </w:rPr>
        </w:r>
        <w:r>
          <w:rPr>
            <w:webHidden/>
          </w:rPr>
          <w:fldChar w:fldCharType="separate"/>
        </w:r>
        <w:r w:rsidR="00B702D2">
          <w:rPr>
            <w:webHidden/>
          </w:rPr>
          <w:t>5</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7" w:history="1">
        <w:r w:rsidR="00BC1EB0" w:rsidRPr="00AD6888">
          <w:rPr>
            <w:rStyle w:val="Hyperlink"/>
          </w:rPr>
          <w:t>1.5</w:t>
        </w:r>
        <w:r w:rsidR="00BC1EB0">
          <w:rPr>
            <w:rFonts w:asciiTheme="minorHAnsi" w:eastAsiaTheme="minorEastAsia" w:hAnsiTheme="minorHAnsi" w:cstheme="minorBidi"/>
            <w:smallCaps w:val="0"/>
            <w:sz w:val="22"/>
            <w:szCs w:val="22"/>
          </w:rPr>
          <w:tab/>
        </w:r>
        <w:r w:rsidR="00BC1EB0" w:rsidRPr="00AD6888">
          <w:rPr>
            <w:rStyle w:val="Hyperlink"/>
          </w:rPr>
          <w:t>RFO COMMUNICATIONS</w:t>
        </w:r>
        <w:r w:rsidR="00BC1EB0">
          <w:rPr>
            <w:webHidden/>
          </w:rPr>
          <w:tab/>
        </w:r>
        <w:r>
          <w:rPr>
            <w:webHidden/>
          </w:rPr>
          <w:fldChar w:fldCharType="begin"/>
        </w:r>
        <w:r w:rsidR="00BC1EB0">
          <w:rPr>
            <w:webHidden/>
          </w:rPr>
          <w:instrText xml:space="preserve"> PAGEREF _Toc298504457 \h </w:instrText>
        </w:r>
        <w:r>
          <w:rPr>
            <w:webHidden/>
          </w:rPr>
        </w:r>
        <w:r>
          <w:rPr>
            <w:webHidden/>
          </w:rPr>
          <w:fldChar w:fldCharType="separate"/>
        </w:r>
        <w:r w:rsidR="00B702D2">
          <w:rPr>
            <w:webHidden/>
          </w:rPr>
          <w:t>5</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58" w:history="1">
        <w:r w:rsidR="00BC1EB0" w:rsidRPr="00AD6888">
          <w:rPr>
            <w:rStyle w:val="Hyperlink"/>
          </w:rPr>
          <w:t>1.6</w:t>
        </w:r>
        <w:r w:rsidR="00BC1EB0">
          <w:rPr>
            <w:rFonts w:asciiTheme="minorHAnsi" w:eastAsiaTheme="minorEastAsia" w:hAnsiTheme="minorHAnsi" w:cstheme="minorBidi"/>
            <w:smallCaps w:val="0"/>
            <w:sz w:val="22"/>
            <w:szCs w:val="22"/>
          </w:rPr>
          <w:tab/>
        </w:r>
        <w:r w:rsidR="00BC1EB0" w:rsidRPr="00AD6888">
          <w:rPr>
            <w:rStyle w:val="Hyperlink"/>
          </w:rPr>
          <w:t>RFO SUBMISSION, DATE, AND TIME</w:t>
        </w:r>
        <w:r w:rsidR="00BC1EB0">
          <w:rPr>
            <w:webHidden/>
          </w:rPr>
          <w:tab/>
        </w:r>
        <w:r>
          <w:rPr>
            <w:webHidden/>
          </w:rPr>
          <w:fldChar w:fldCharType="begin"/>
        </w:r>
        <w:r w:rsidR="00BC1EB0">
          <w:rPr>
            <w:webHidden/>
          </w:rPr>
          <w:instrText xml:space="preserve"> PAGEREF _Toc298504458 \h </w:instrText>
        </w:r>
        <w:r>
          <w:rPr>
            <w:webHidden/>
          </w:rPr>
        </w:r>
        <w:r>
          <w:rPr>
            <w:webHidden/>
          </w:rPr>
          <w:fldChar w:fldCharType="separate"/>
        </w:r>
        <w:r w:rsidR="00B702D2">
          <w:rPr>
            <w:webHidden/>
          </w:rPr>
          <w:t>5</w:t>
        </w:r>
        <w:r>
          <w:rPr>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59" w:history="1">
        <w:r w:rsidR="00BC1EB0" w:rsidRPr="00AD6888">
          <w:rPr>
            <w:rStyle w:val="Hyperlink"/>
            <w:noProof/>
          </w:rPr>
          <w:t>1.6.1</w:t>
        </w:r>
        <w:r w:rsidR="00BC1EB0">
          <w:rPr>
            <w:rFonts w:asciiTheme="minorHAnsi" w:eastAsiaTheme="minorEastAsia" w:hAnsiTheme="minorHAnsi" w:cstheme="minorBidi"/>
            <w:i w:val="0"/>
            <w:iCs w:val="0"/>
            <w:noProof/>
            <w:sz w:val="22"/>
            <w:szCs w:val="22"/>
          </w:rPr>
          <w:tab/>
        </w:r>
        <w:r w:rsidR="00BC1EB0" w:rsidRPr="00AD6888">
          <w:rPr>
            <w:rStyle w:val="Hyperlink"/>
            <w:noProof/>
          </w:rPr>
          <w:t>Receipt of Offers</w:t>
        </w:r>
        <w:r w:rsidR="00BC1EB0">
          <w:rPr>
            <w:noProof/>
            <w:webHidden/>
          </w:rPr>
          <w:tab/>
        </w:r>
        <w:r>
          <w:rPr>
            <w:noProof/>
            <w:webHidden/>
          </w:rPr>
          <w:fldChar w:fldCharType="begin"/>
        </w:r>
        <w:r w:rsidR="00BC1EB0">
          <w:rPr>
            <w:noProof/>
            <w:webHidden/>
          </w:rPr>
          <w:instrText xml:space="preserve"> PAGEREF _Toc298504459 \h </w:instrText>
        </w:r>
        <w:r>
          <w:rPr>
            <w:noProof/>
            <w:webHidden/>
          </w:rPr>
        </w:r>
        <w:r>
          <w:rPr>
            <w:noProof/>
            <w:webHidden/>
          </w:rPr>
          <w:fldChar w:fldCharType="separate"/>
        </w:r>
        <w:r w:rsidR="00B702D2">
          <w:rPr>
            <w:noProof/>
            <w:webHidden/>
          </w:rPr>
          <w:t>6</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0" w:history="1">
        <w:r w:rsidR="00BC1EB0" w:rsidRPr="00AD6888">
          <w:rPr>
            <w:rStyle w:val="Hyperlink"/>
            <w:noProof/>
          </w:rPr>
          <w:t>1.6.2</w:t>
        </w:r>
        <w:r w:rsidR="00BC1EB0">
          <w:rPr>
            <w:rFonts w:asciiTheme="minorHAnsi" w:eastAsiaTheme="minorEastAsia" w:hAnsiTheme="minorHAnsi" w:cstheme="minorBidi"/>
            <w:i w:val="0"/>
            <w:iCs w:val="0"/>
            <w:noProof/>
            <w:sz w:val="22"/>
            <w:szCs w:val="22"/>
          </w:rPr>
          <w:tab/>
        </w:r>
        <w:r w:rsidR="00BC1EB0" w:rsidRPr="00AD6888">
          <w:rPr>
            <w:rStyle w:val="Hyperlink"/>
            <w:noProof/>
          </w:rPr>
          <w:t>Method of Submittal</w:t>
        </w:r>
        <w:r w:rsidR="00BC1EB0">
          <w:rPr>
            <w:noProof/>
            <w:webHidden/>
          </w:rPr>
          <w:tab/>
        </w:r>
        <w:r>
          <w:rPr>
            <w:noProof/>
            <w:webHidden/>
          </w:rPr>
          <w:fldChar w:fldCharType="begin"/>
        </w:r>
        <w:r w:rsidR="00BC1EB0">
          <w:rPr>
            <w:noProof/>
            <w:webHidden/>
          </w:rPr>
          <w:instrText xml:space="preserve"> PAGEREF _Toc298504460 \h </w:instrText>
        </w:r>
        <w:r>
          <w:rPr>
            <w:noProof/>
            <w:webHidden/>
          </w:rPr>
        </w:r>
        <w:r>
          <w:rPr>
            <w:noProof/>
            <w:webHidden/>
          </w:rPr>
          <w:fldChar w:fldCharType="separate"/>
        </w:r>
        <w:r w:rsidR="00B702D2">
          <w:rPr>
            <w:noProof/>
            <w:webHidden/>
          </w:rPr>
          <w:t>6</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1" w:history="1">
        <w:r w:rsidR="00BC1EB0" w:rsidRPr="00AD6888">
          <w:rPr>
            <w:rStyle w:val="Hyperlink"/>
            <w:noProof/>
          </w:rPr>
          <w:t>1.6.3</w:t>
        </w:r>
        <w:r w:rsidR="00BC1EB0">
          <w:rPr>
            <w:rFonts w:asciiTheme="minorHAnsi" w:eastAsiaTheme="minorEastAsia" w:hAnsiTheme="minorHAnsi" w:cstheme="minorBidi"/>
            <w:i w:val="0"/>
            <w:iCs w:val="0"/>
            <w:noProof/>
            <w:sz w:val="22"/>
            <w:szCs w:val="22"/>
          </w:rPr>
          <w:tab/>
        </w:r>
        <w:r w:rsidR="00BC1EB0" w:rsidRPr="00AD6888">
          <w:rPr>
            <w:rStyle w:val="Hyperlink"/>
            <w:noProof/>
          </w:rPr>
          <w:t>Number of Copies of Offer</w:t>
        </w:r>
        <w:r w:rsidR="00BC1EB0">
          <w:rPr>
            <w:noProof/>
            <w:webHidden/>
          </w:rPr>
          <w:tab/>
        </w:r>
        <w:r>
          <w:rPr>
            <w:noProof/>
            <w:webHidden/>
          </w:rPr>
          <w:fldChar w:fldCharType="begin"/>
        </w:r>
        <w:r w:rsidR="00BC1EB0">
          <w:rPr>
            <w:noProof/>
            <w:webHidden/>
          </w:rPr>
          <w:instrText xml:space="preserve"> PAGEREF _Toc298504461 \h </w:instrText>
        </w:r>
        <w:r>
          <w:rPr>
            <w:noProof/>
            <w:webHidden/>
          </w:rPr>
        </w:r>
        <w:r>
          <w:rPr>
            <w:noProof/>
            <w:webHidden/>
          </w:rPr>
          <w:fldChar w:fldCharType="separate"/>
        </w:r>
        <w:r w:rsidR="00B702D2">
          <w:rPr>
            <w:noProof/>
            <w:webHidden/>
          </w:rPr>
          <w:t>6</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2" w:history="1">
        <w:r w:rsidR="00BC1EB0" w:rsidRPr="00AD6888">
          <w:rPr>
            <w:rStyle w:val="Hyperlink"/>
            <w:noProof/>
          </w:rPr>
          <w:t>1.6.4</w:t>
        </w:r>
        <w:r w:rsidR="00BC1EB0">
          <w:rPr>
            <w:rFonts w:asciiTheme="minorHAnsi" w:eastAsiaTheme="minorEastAsia" w:hAnsiTheme="minorHAnsi" w:cstheme="minorBidi"/>
            <w:i w:val="0"/>
            <w:iCs w:val="0"/>
            <w:noProof/>
            <w:sz w:val="22"/>
            <w:szCs w:val="22"/>
          </w:rPr>
          <w:tab/>
        </w:r>
        <w:r w:rsidR="00BC1EB0" w:rsidRPr="00AD6888">
          <w:rPr>
            <w:rStyle w:val="Hyperlink"/>
            <w:noProof/>
          </w:rPr>
          <w:t>Offer Format and Content</w:t>
        </w:r>
        <w:r w:rsidR="00BC1EB0">
          <w:rPr>
            <w:noProof/>
            <w:webHidden/>
          </w:rPr>
          <w:tab/>
        </w:r>
        <w:r>
          <w:rPr>
            <w:noProof/>
            <w:webHidden/>
          </w:rPr>
          <w:fldChar w:fldCharType="begin"/>
        </w:r>
        <w:r w:rsidR="00BC1EB0">
          <w:rPr>
            <w:noProof/>
            <w:webHidden/>
          </w:rPr>
          <w:instrText xml:space="preserve"> PAGEREF _Toc298504462 \h </w:instrText>
        </w:r>
        <w:r>
          <w:rPr>
            <w:noProof/>
            <w:webHidden/>
          </w:rPr>
        </w:r>
        <w:r>
          <w:rPr>
            <w:noProof/>
            <w:webHidden/>
          </w:rPr>
          <w:fldChar w:fldCharType="separate"/>
        </w:r>
        <w:r w:rsidR="00B702D2">
          <w:rPr>
            <w:noProof/>
            <w:webHidden/>
          </w:rPr>
          <w:t>6</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3" w:history="1">
        <w:r w:rsidR="00BC1EB0" w:rsidRPr="00AD6888">
          <w:rPr>
            <w:rStyle w:val="Hyperlink"/>
            <w:noProof/>
          </w:rPr>
          <w:t>1.6.5</w:t>
        </w:r>
        <w:r w:rsidR="00BC1EB0">
          <w:rPr>
            <w:rFonts w:asciiTheme="minorHAnsi" w:eastAsiaTheme="minorEastAsia" w:hAnsiTheme="minorHAnsi" w:cstheme="minorBidi"/>
            <w:i w:val="0"/>
            <w:iCs w:val="0"/>
            <w:noProof/>
            <w:sz w:val="22"/>
            <w:szCs w:val="22"/>
          </w:rPr>
          <w:tab/>
        </w:r>
        <w:r w:rsidR="00BC1EB0" w:rsidRPr="00AD6888">
          <w:rPr>
            <w:rStyle w:val="Hyperlink"/>
            <w:noProof/>
          </w:rPr>
          <w:t>Response Checklist</w:t>
        </w:r>
        <w:r w:rsidR="00BC1EB0">
          <w:rPr>
            <w:noProof/>
            <w:webHidden/>
          </w:rPr>
          <w:tab/>
        </w:r>
        <w:r>
          <w:rPr>
            <w:noProof/>
            <w:webHidden/>
          </w:rPr>
          <w:fldChar w:fldCharType="begin"/>
        </w:r>
        <w:r w:rsidR="00BC1EB0">
          <w:rPr>
            <w:noProof/>
            <w:webHidden/>
          </w:rPr>
          <w:instrText xml:space="preserve"> PAGEREF _Toc298504463 \h </w:instrText>
        </w:r>
        <w:r>
          <w:rPr>
            <w:noProof/>
            <w:webHidden/>
          </w:rPr>
        </w:r>
        <w:r>
          <w:rPr>
            <w:noProof/>
            <w:webHidden/>
          </w:rPr>
          <w:fldChar w:fldCharType="separate"/>
        </w:r>
        <w:r w:rsidR="00B702D2">
          <w:rPr>
            <w:noProof/>
            <w:webHidden/>
          </w:rPr>
          <w:t>7</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4" w:history="1">
        <w:r w:rsidR="00BC1EB0" w:rsidRPr="00AD6888">
          <w:rPr>
            <w:rStyle w:val="Hyperlink"/>
            <w:noProof/>
          </w:rPr>
          <w:t>1.6.6</w:t>
        </w:r>
        <w:r w:rsidR="00BC1EB0">
          <w:rPr>
            <w:rFonts w:asciiTheme="minorHAnsi" w:eastAsiaTheme="minorEastAsia" w:hAnsiTheme="minorHAnsi" w:cstheme="minorBidi"/>
            <w:i w:val="0"/>
            <w:iCs w:val="0"/>
            <w:noProof/>
            <w:sz w:val="22"/>
            <w:szCs w:val="22"/>
          </w:rPr>
          <w:tab/>
        </w:r>
        <w:r w:rsidR="00BC1EB0" w:rsidRPr="00AD6888">
          <w:rPr>
            <w:rStyle w:val="Hyperlink"/>
            <w:noProof/>
          </w:rPr>
          <w:t>Offerors’ Conference</w:t>
        </w:r>
        <w:r w:rsidR="00BC1EB0">
          <w:rPr>
            <w:noProof/>
            <w:webHidden/>
          </w:rPr>
          <w:tab/>
        </w:r>
        <w:r>
          <w:rPr>
            <w:noProof/>
            <w:webHidden/>
          </w:rPr>
          <w:fldChar w:fldCharType="begin"/>
        </w:r>
        <w:r w:rsidR="00BC1EB0">
          <w:rPr>
            <w:noProof/>
            <w:webHidden/>
          </w:rPr>
          <w:instrText xml:space="preserve"> PAGEREF _Toc298504464 \h </w:instrText>
        </w:r>
        <w:r>
          <w:rPr>
            <w:noProof/>
            <w:webHidden/>
          </w:rPr>
        </w:r>
        <w:r>
          <w:rPr>
            <w:noProof/>
            <w:webHidden/>
          </w:rPr>
          <w:fldChar w:fldCharType="separate"/>
        </w:r>
        <w:r w:rsidR="00B702D2">
          <w:rPr>
            <w:noProof/>
            <w:webHidden/>
          </w:rPr>
          <w:t>7</w:t>
        </w:r>
        <w:r>
          <w:rPr>
            <w:noProof/>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65" w:history="1">
        <w:r w:rsidR="00BC1EB0" w:rsidRPr="00AD6888">
          <w:rPr>
            <w:rStyle w:val="Hyperlink"/>
          </w:rPr>
          <w:t>1.7</w:t>
        </w:r>
        <w:r w:rsidR="00BC1EB0">
          <w:rPr>
            <w:rFonts w:asciiTheme="minorHAnsi" w:eastAsiaTheme="minorEastAsia" w:hAnsiTheme="minorHAnsi" w:cstheme="minorBidi"/>
            <w:smallCaps w:val="0"/>
            <w:sz w:val="22"/>
            <w:szCs w:val="22"/>
          </w:rPr>
          <w:tab/>
        </w:r>
        <w:r w:rsidR="00BC1EB0" w:rsidRPr="00AD6888">
          <w:rPr>
            <w:rStyle w:val="Hyperlink"/>
          </w:rPr>
          <w:t>SCOPE OF HOSTING SOLUTION PROCUREMENT OFFER</w:t>
        </w:r>
        <w:r w:rsidR="00BC1EB0">
          <w:rPr>
            <w:webHidden/>
          </w:rPr>
          <w:tab/>
        </w:r>
        <w:r>
          <w:rPr>
            <w:webHidden/>
          </w:rPr>
          <w:fldChar w:fldCharType="begin"/>
        </w:r>
        <w:r w:rsidR="00BC1EB0">
          <w:rPr>
            <w:webHidden/>
          </w:rPr>
          <w:instrText xml:space="preserve"> PAGEREF _Toc298504465 \h </w:instrText>
        </w:r>
        <w:r>
          <w:rPr>
            <w:webHidden/>
          </w:rPr>
        </w:r>
        <w:r>
          <w:rPr>
            <w:webHidden/>
          </w:rPr>
          <w:fldChar w:fldCharType="separate"/>
        </w:r>
        <w:r w:rsidR="00B702D2">
          <w:rPr>
            <w:webHidden/>
          </w:rPr>
          <w:t>8</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66" w:history="1">
        <w:r w:rsidR="00BC1EB0" w:rsidRPr="00AD6888">
          <w:rPr>
            <w:rStyle w:val="Hyperlink"/>
          </w:rPr>
          <w:t>1.8</w:t>
        </w:r>
        <w:r w:rsidR="00BC1EB0">
          <w:rPr>
            <w:rFonts w:asciiTheme="minorHAnsi" w:eastAsiaTheme="minorEastAsia" w:hAnsiTheme="minorHAnsi" w:cstheme="minorBidi"/>
            <w:smallCaps w:val="0"/>
            <w:sz w:val="22"/>
            <w:szCs w:val="22"/>
          </w:rPr>
          <w:tab/>
        </w:r>
        <w:r w:rsidR="00BC1EB0" w:rsidRPr="00AD6888">
          <w:rPr>
            <w:rStyle w:val="Hyperlink"/>
          </w:rPr>
          <w:t>PRICING PROPOSAL</w:t>
        </w:r>
        <w:r w:rsidR="00BC1EB0">
          <w:rPr>
            <w:webHidden/>
          </w:rPr>
          <w:tab/>
        </w:r>
        <w:r>
          <w:rPr>
            <w:webHidden/>
          </w:rPr>
          <w:fldChar w:fldCharType="begin"/>
        </w:r>
        <w:r w:rsidR="00BC1EB0">
          <w:rPr>
            <w:webHidden/>
          </w:rPr>
          <w:instrText xml:space="preserve"> PAGEREF _Toc298504466 \h </w:instrText>
        </w:r>
        <w:r>
          <w:rPr>
            <w:webHidden/>
          </w:rPr>
        </w:r>
        <w:r>
          <w:rPr>
            <w:webHidden/>
          </w:rPr>
          <w:fldChar w:fldCharType="separate"/>
        </w:r>
        <w:r w:rsidR="00B702D2">
          <w:rPr>
            <w:webHidden/>
          </w:rPr>
          <w:t>9</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67" w:history="1">
        <w:r w:rsidR="00BC1EB0" w:rsidRPr="00AD6888">
          <w:rPr>
            <w:rStyle w:val="Hyperlink"/>
          </w:rPr>
          <w:t>1.9</w:t>
        </w:r>
        <w:r w:rsidR="00BC1EB0">
          <w:rPr>
            <w:rFonts w:asciiTheme="minorHAnsi" w:eastAsiaTheme="minorEastAsia" w:hAnsiTheme="minorHAnsi" w:cstheme="minorBidi"/>
            <w:smallCaps w:val="0"/>
            <w:sz w:val="22"/>
            <w:szCs w:val="22"/>
          </w:rPr>
          <w:tab/>
        </w:r>
        <w:r w:rsidR="00BC1EB0" w:rsidRPr="00AD6888">
          <w:rPr>
            <w:rStyle w:val="Hyperlink"/>
          </w:rPr>
          <w:t>PAYMENT SCHEDULE</w:t>
        </w:r>
        <w:r w:rsidR="00BC1EB0">
          <w:rPr>
            <w:webHidden/>
          </w:rPr>
          <w:tab/>
        </w:r>
        <w:r>
          <w:rPr>
            <w:webHidden/>
          </w:rPr>
          <w:fldChar w:fldCharType="begin"/>
        </w:r>
        <w:r w:rsidR="00BC1EB0">
          <w:rPr>
            <w:webHidden/>
          </w:rPr>
          <w:instrText xml:space="preserve"> PAGEREF _Toc298504467 \h </w:instrText>
        </w:r>
        <w:r>
          <w:rPr>
            <w:webHidden/>
          </w:rPr>
        </w:r>
        <w:r>
          <w:rPr>
            <w:webHidden/>
          </w:rPr>
          <w:fldChar w:fldCharType="separate"/>
        </w:r>
        <w:r w:rsidR="00B702D2">
          <w:rPr>
            <w:webHidden/>
          </w:rPr>
          <w:t>9</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68" w:history="1">
        <w:r w:rsidR="00BC1EB0" w:rsidRPr="00AD6888">
          <w:rPr>
            <w:rStyle w:val="Hyperlink"/>
          </w:rPr>
          <w:t>1.10</w:t>
        </w:r>
        <w:r w:rsidR="00BC1EB0">
          <w:rPr>
            <w:rFonts w:asciiTheme="minorHAnsi" w:eastAsiaTheme="minorEastAsia" w:hAnsiTheme="minorHAnsi" w:cstheme="minorBidi"/>
            <w:smallCaps w:val="0"/>
            <w:sz w:val="22"/>
            <w:szCs w:val="22"/>
          </w:rPr>
          <w:tab/>
        </w:r>
        <w:r w:rsidR="00BC1EB0" w:rsidRPr="00AD6888">
          <w:rPr>
            <w:rStyle w:val="Hyperlink"/>
          </w:rPr>
          <w:t>EVALUATION OF OFFERS AND SELECTION OF VENDOR(S)</w:t>
        </w:r>
        <w:r w:rsidR="00BC1EB0">
          <w:rPr>
            <w:webHidden/>
          </w:rPr>
          <w:tab/>
        </w:r>
        <w:r>
          <w:rPr>
            <w:webHidden/>
          </w:rPr>
          <w:fldChar w:fldCharType="begin"/>
        </w:r>
        <w:r w:rsidR="00BC1EB0">
          <w:rPr>
            <w:webHidden/>
          </w:rPr>
          <w:instrText xml:space="preserve"> PAGEREF _Toc298504468 \h </w:instrText>
        </w:r>
        <w:r>
          <w:rPr>
            <w:webHidden/>
          </w:rPr>
        </w:r>
        <w:r>
          <w:rPr>
            <w:webHidden/>
          </w:rPr>
          <w:fldChar w:fldCharType="separate"/>
        </w:r>
        <w:r w:rsidR="00B702D2">
          <w:rPr>
            <w:webHidden/>
          </w:rPr>
          <w:t>10</w:t>
        </w:r>
        <w:r>
          <w:rPr>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69" w:history="1">
        <w:r w:rsidR="00BC1EB0" w:rsidRPr="00AD6888">
          <w:rPr>
            <w:rStyle w:val="Hyperlink"/>
            <w:noProof/>
          </w:rPr>
          <w:t>1.10.1</w:t>
        </w:r>
        <w:r w:rsidR="00BC1EB0">
          <w:rPr>
            <w:rFonts w:asciiTheme="minorHAnsi" w:eastAsiaTheme="minorEastAsia" w:hAnsiTheme="minorHAnsi" w:cstheme="minorBidi"/>
            <w:i w:val="0"/>
            <w:iCs w:val="0"/>
            <w:noProof/>
            <w:sz w:val="22"/>
            <w:szCs w:val="22"/>
          </w:rPr>
          <w:tab/>
        </w:r>
        <w:r w:rsidR="00BC1EB0" w:rsidRPr="00AD6888">
          <w:rPr>
            <w:rStyle w:val="Hyperlink"/>
            <w:noProof/>
          </w:rPr>
          <w:t>Education Data Warehouse (EDW) Solution Hosting Services</w:t>
        </w:r>
        <w:r w:rsidR="00BC1EB0">
          <w:rPr>
            <w:noProof/>
            <w:webHidden/>
          </w:rPr>
          <w:tab/>
        </w:r>
        <w:r>
          <w:rPr>
            <w:noProof/>
            <w:webHidden/>
          </w:rPr>
          <w:fldChar w:fldCharType="begin"/>
        </w:r>
        <w:r w:rsidR="00BC1EB0">
          <w:rPr>
            <w:noProof/>
            <w:webHidden/>
          </w:rPr>
          <w:instrText xml:space="preserve"> PAGEREF _Toc298504469 \h </w:instrText>
        </w:r>
        <w:r>
          <w:rPr>
            <w:noProof/>
            <w:webHidden/>
          </w:rPr>
        </w:r>
        <w:r>
          <w:rPr>
            <w:noProof/>
            <w:webHidden/>
          </w:rPr>
          <w:fldChar w:fldCharType="separate"/>
        </w:r>
        <w:r w:rsidR="00B702D2">
          <w:rPr>
            <w:noProof/>
            <w:webHidden/>
          </w:rPr>
          <w:t>10</w:t>
        </w:r>
        <w:r>
          <w:rPr>
            <w:noProof/>
            <w:webHidden/>
          </w:rPr>
          <w:fldChar w:fldCharType="end"/>
        </w:r>
      </w:hyperlink>
    </w:p>
    <w:p w:rsidR="00BC1EB0" w:rsidRDefault="007C0332">
      <w:pPr>
        <w:pStyle w:val="TOC3"/>
        <w:rPr>
          <w:rFonts w:asciiTheme="minorHAnsi" w:eastAsiaTheme="minorEastAsia" w:hAnsiTheme="minorHAnsi" w:cstheme="minorBidi"/>
          <w:i w:val="0"/>
          <w:iCs w:val="0"/>
          <w:noProof/>
          <w:sz w:val="22"/>
          <w:szCs w:val="22"/>
        </w:rPr>
      </w:pPr>
      <w:hyperlink w:anchor="_Toc298504470" w:history="1">
        <w:r w:rsidR="00BC1EB0" w:rsidRPr="00AD6888">
          <w:rPr>
            <w:rStyle w:val="Hyperlink"/>
            <w:noProof/>
          </w:rPr>
          <w:t>1.10.2</w:t>
        </w:r>
        <w:r w:rsidR="00BC1EB0">
          <w:rPr>
            <w:rFonts w:asciiTheme="minorHAnsi" w:eastAsiaTheme="minorEastAsia" w:hAnsiTheme="minorHAnsi" w:cstheme="minorBidi"/>
            <w:i w:val="0"/>
            <w:iCs w:val="0"/>
            <w:noProof/>
            <w:sz w:val="22"/>
            <w:szCs w:val="22"/>
          </w:rPr>
          <w:tab/>
        </w:r>
        <w:r w:rsidR="00BC1EB0" w:rsidRPr="00AD6888">
          <w:rPr>
            <w:rStyle w:val="Hyperlink"/>
            <w:noProof/>
          </w:rPr>
          <w:t>Review, Recommendations, and Award</w:t>
        </w:r>
        <w:r w:rsidR="00BC1EB0">
          <w:rPr>
            <w:noProof/>
            <w:webHidden/>
          </w:rPr>
          <w:tab/>
        </w:r>
        <w:r>
          <w:rPr>
            <w:noProof/>
            <w:webHidden/>
          </w:rPr>
          <w:fldChar w:fldCharType="begin"/>
        </w:r>
        <w:r w:rsidR="00BC1EB0">
          <w:rPr>
            <w:noProof/>
            <w:webHidden/>
          </w:rPr>
          <w:instrText xml:space="preserve"> PAGEREF _Toc298504470 \h </w:instrText>
        </w:r>
        <w:r>
          <w:rPr>
            <w:noProof/>
            <w:webHidden/>
          </w:rPr>
        </w:r>
        <w:r>
          <w:rPr>
            <w:noProof/>
            <w:webHidden/>
          </w:rPr>
          <w:fldChar w:fldCharType="separate"/>
        </w:r>
        <w:r w:rsidR="00B702D2">
          <w:rPr>
            <w:noProof/>
            <w:webHidden/>
          </w:rPr>
          <w:t>11</w:t>
        </w:r>
        <w:r>
          <w:rPr>
            <w:noProof/>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1" w:history="1">
        <w:r w:rsidR="00BC1EB0" w:rsidRPr="00AD6888">
          <w:rPr>
            <w:rStyle w:val="Hyperlink"/>
          </w:rPr>
          <w:t>1.11</w:t>
        </w:r>
        <w:r w:rsidR="00BC1EB0">
          <w:rPr>
            <w:rFonts w:asciiTheme="minorHAnsi" w:eastAsiaTheme="minorEastAsia" w:hAnsiTheme="minorHAnsi" w:cstheme="minorBidi"/>
            <w:smallCaps w:val="0"/>
            <w:sz w:val="22"/>
            <w:szCs w:val="22"/>
          </w:rPr>
          <w:tab/>
        </w:r>
        <w:r w:rsidR="00BC1EB0" w:rsidRPr="00AD6888">
          <w:rPr>
            <w:rStyle w:val="Hyperlink"/>
          </w:rPr>
          <w:t>HISTORICALLY UNDERUTILIZED BUSINESSES (HUB) REQUIREMENTS</w:t>
        </w:r>
        <w:r w:rsidR="00BC1EB0">
          <w:rPr>
            <w:webHidden/>
          </w:rPr>
          <w:tab/>
        </w:r>
        <w:r>
          <w:rPr>
            <w:webHidden/>
          </w:rPr>
          <w:fldChar w:fldCharType="begin"/>
        </w:r>
        <w:r w:rsidR="00BC1EB0">
          <w:rPr>
            <w:webHidden/>
          </w:rPr>
          <w:instrText xml:space="preserve"> PAGEREF _Toc298504471 \h </w:instrText>
        </w:r>
        <w:r>
          <w:rPr>
            <w:webHidden/>
          </w:rPr>
        </w:r>
        <w:r>
          <w:rPr>
            <w:webHidden/>
          </w:rPr>
          <w:fldChar w:fldCharType="separate"/>
        </w:r>
        <w:r w:rsidR="00B702D2">
          <w:rPr>
            <w:webHidden/>
          </w:rPr>
          <w:t>12</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2" w:history="1">
        <w:r w:rsidR="00BC1EB0" w:rsidRPr="00AD6888">
          <w:rPr>
            <w:rStyle w:val="Hyperlink"/>
          </w:rPr>
          <w:t>1.12</w:t>
        </w:r>
        <w:r w:rsidR="00BC1EB0">
          <w:rPr>
            <w:rFonts w:asciiTheme="minorHAnsi" w:eastAsiaTheme="minorEastAsia" w:hAnsiTheme="minorHAnsi" w:cstheme="minorBidi"/>
            <w:smallCaps w:val="0"/>
            <w:sz w:val="22"/>
            <w:szCs w:val="22"/>
          </w:rPr>
          <w:tab/>
        </w:r>
        <w:r w:rsidR="00BC1EB0" w:rsidRPr="00AD6888">
          <w:rPr>
            <w:rStyle w:val="Hyperlink"/>
          </w:rPr>
          <w:t>PROSPECTIVE VENDOR’S FINANCIAL RESPONSIBILITY</w:t>
        </w:r>
        <w:r w:rsidR="00BC1EB0">
          <w:rPr>
            <w:webHidden/>
          </w:rPr>
          <w:tab/>
        </w:r>
        <w:r>
          <w:rPr>
            <w:webHidden/>
          </w:rPr>
          <w:fldChar w:fldCharType="begin"/>
        </w:r>
        <w:r w:rsidR="00BC1EB0">
          <w:rPr>
            <w:webHidden/>
          </w:rPr>
          <w:instrText xml:space="preserve"> PAGEREF _Toc298504472 \h </w:instrText>
        </w:r>
        <w:r>
          <w:rPr>
            <w:webHidden/>
          </w:rPr>
        </w:r>
        <w:r>
          <w:rPr>
            <w:webHidden/>
          </w:rPr>
          <w:fldChar w:fldCharType="separate"/>
        </w:r>
        <w:r w:rsidR="00B702D2">
          <w:rPr>
            <w:webHidden/>
          </w:rPr>
          <w:t>12</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3" w:history="1">
        <w:r w:rsidR="00BC1EB0" w:rsidRPr="00AD6888">
          <w:rPr>
            <w:rStyle w:val="Hyperlink"/>
          </w:rPr>
          <w:t>1.13</w:t>
        </w:r>
        <w:r w:rsidR="00BC1EB0">
          <w:rPr>
            <w:rFonts w:asciiTheme="minorHAnsi" w:eastAsiaTheme="minorEastAsia" w:hAnsiTheme="minorHAnsi" w:cstheme="minorBidi"/>
            <w:smallCaps w:val="0"/>
            <w:sz w:val="22"/>
            <w:szCs w:val="22"/>
          </w:rPr>
          <w:tab/>
        </w:r>
        <w:r w:rsidR="00BC1EB0" w:rsidRPr="00AD6888">
          <w:rPr>
            <w:rStyle w:val="Hyperlink"/>
          </w:rPr>
          <w:t>CONFLICT OF INTERESTS</w:t>
        </w:r>
        <w:r w:rsidR="00BC1EB0">
          <w:rPr>
            <w:webHidden/>
          </w:rPr>
          <w:tab/>
        </w:r>
        <w:r>
          <w:rPr>
            <w:webHidden/>
          </w:rPr>
          <w:fldChar w:fldCharType="begin"/>
        </w:r>
        <w:r w:rsidR="00BC1EB0">
          <w:rPr>
            <w:webHidden/>
          </w:rPr>
          <w:instrText xml:space="preserve"> PAGEREF _Toc298504473 \h </w:instrText>
        </w:r>
        <w:r>
          <w:rPr>
            <w:webHidden/>
          </w:rPr>
        </w:r>
        <w:r>
          <w:rPr>
            <w:webHidden/>
          </w:rPr>
          <w:fldChar w:fldCharType="separate"/>
        </w:r>
        <w:r w:rsidR="00B702D2">
          <w:rPr>
            <w:webHidden/>
          </w:rPr>
          <w:t>13</w:t>
        </w:r>
        <w:r>
          <w:rPr>
            <w:webHidden/>
          </w:rPr>
          <w:fldChar w:fldCharType="end"/>
        </w:r>
      </w:hyperlink>
    </w:p>
    <w:p w:rsidR="00BC1EB0" w:rsidRDefault="007C0332">
      <w:pPr>
        <w:pStyle w:val="TOC1"/>
        <w:rPr>
          <w:rFonts w:asciiTheme="minorHAnsi" w:eastAsiaTheme="minorEastAsia" w:hAnsiTheme="minorHAnsi" w:cstheme="minorBidi"/>
          <w:b w:val="0"/>
          <w:bCs w:val="0"/>
          <w:caps w:val="0"/>
          <w:sz w:val="22"/>
          <w:szCs w:val="22"/>
        </w:rPr>
      </w:pPr>
      <w:hyperlink w:anchor="_Toc298504474" w:history="1">
        <w:r w:rsidR="00BC1EB0" w:rsidRPr="00AD6888">
          <w:rPr>
            <w:rStyle w:val="Hyperlink"/>
          </w:rPr>
          <w:t>2</w:t>
        </w:r>
        <w:r w:rsidR="00BC1EB0">
          <w:rPr>
            <w:rFonts w:asciiTheme="minorHAnsi" w:eastAsiaTheme="minorEastAsia" w:hAnsiTheme="minorHAnsi" w:cstheme="minorBidi"/>
            <w:b w:val="0"/>
            <w:bCs w:val="0"/>
            <w:caps w:val="0"/>
            <w:sz w:val="22"/>
            <w:szCs w:val="22"/>
          </w:rPr>
          <w:tab/>
        </w:r>
        <w:r w:rsidR="00BC1EB0" w:rsidRPr="00AD6888">
          <w:rPr>
            <w:rStyle w:val="Hyperlink"/>
          </w:rPr>
          <w:t>BACKGROUND, SCOPE, OBJECTIVES</w:t>
        </w:r>
        <w:r w:rsidR="00BC1EB0">
          <w:rPr>
            <w:webHidden/>
          </w:rPr>
          <w:tab/>
        </w:r>
        <w:r>
          <w:rPr>
            <w:webHidden/>
          </w:rPr>
          <w:fldChar w:fldCharType="begin"/>
        </w:r>
        <w:r w:rsidR="00BC1EB0">
          <w:rPr>
            <w:webHidden/>
          </w:rPr>
          <w:instrText xml:space="preserve"> PAGEREF _Toc298504474 \h </w:instrText>
        </w:r>
        <w:r>
          <w:rPr>
            <w:webHidden/>
          </w:rPr>
        </w:r>
        <w:r>
          <w:rPr>
            <w:webHidden/>
          </w:rPr>
          <w:fldChar w:fldCharType="separate"/>
        </w:r>
        <w:r w:rsidR="00B702D2">
          <w:rPr>
            <w:webHidden/>
          </w:rPr>
          <w:t>14</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5" w:history="1">
        <w:r w:rsidR="00BC1EB0" w:rsidRPr="00AD6888">
          <w:rPr>
            <w:rStyle w:val="Hyperlink"/>
          </w:rPr>
          <w:t>2.1</w:t>
        </w:r>
        <w:r w:rsidR="00BC1EB0">
          <w:rPr>
            <w:rFonts w:asciiTheme="minorHAnsi" w:eastAsiaTheme="minorEastAsia" w:hAnsiTheme="minorHAnsi" w:cstheme="minorBidi"/>
            <w:smallCaps w:val="0"/>
            <w:sz w:val="22"/>
            <w:szCs w:val="22"/>
          </w:rPr>
          <w:tab/>
        </w:r>
        <w:r w:rsidR="00BC1EB0" w:rsidRPr="00AD6888">
          <w:rPr>
            <w:rStyle w:val="Hyperlink"/>
          </w:rPr>
          <w:t>BACKGROUND INFORMATION</w:t>
        </w:r>
        <w:r w:rsidR="00BC1EB0">
          <w:rPr>
            <w:webHidden/>
          </w:rPr>
          <w:tab/>
        </w:r>
        <w:r>
          <w:rPr>
            <w:webHidden/>
          </w:rPr>
          <w:fldChar w:fldCharType="begin"/>
        </w:r>
        <w:r w:rsidR="00BC1EB0">
          <w:rPr>
            <w:webHidden/>
          </w:rPr>
          <w:instrText xml:space="preserve"> PAGEREF _Toc298504475 \h </w:instrText>
        </w:r>
        <w:r>
          <w:rPr>
            <w:webHidden/>
          </w:rPr>
        </w:r>
        <w:r>
          <w:rPr>
            <w:webHidden/>
          </w:rPr>
          <w:fldChar w:fldCharType="separate"/>
        </w:r>
        <w:r w:rsidR="00B702D2">
          <w:rPr>
            <w:webHidden/>
          </w:rPr>
          <w:t>14</w:t>
        </w:r>
        <w:r>
          <w:rPr>
            <w:webHidden/>
          </w:rPr>
          <w:fldChar w:fldCharType="end"/>
        </w:r>
      </w:hyperlink>
    </w:p>
    <w:p w:rsidR="00BC1EB0" w:rsidRDefault="007C0332">
      <w:pPr>
        <w:pStyle w:val="TOC1"/>
        <w:rPr>
          <w:rFonts w:asciiTheme="minorHAnsi" w:eastAsiaTheme="minorEastAsia" w:hAnsiTheme="minorHAnsi" w:cstheme="minorBidi"/>
          <w:b w:val="0"/>
          <w:bCs w:val="0"/>
          <w:caps w:val="0"/>
          <w:sz w:val="22"/>
          <w:szCs w:val="22"/>
        </w:rPr>
      </w:pPr>
      <w:hyperlink w:anchor="_Toc298504476" w:history="1">
        <w:r w:rsidR="00BC1EB0" w:rsidRPr="00AD6888">
          <w:rPr>
            <w:rStyle w:val="Hyperlink"/>
          </w:rPr>
          <w:t>3</w:t>
        </w:r>
        <w:r w:rsidR="00BC1EB0">
          <w:rPr>
            <w:rFonts w:asciiTheme="minorHAnsi" w:eastAsiaTheme="minorEastAsia" w:hAnsiTheme="minorHAnsi" w:cstheme="minorBidi"/>
            <w:b w:val="0"/>
            <w:bCs w:val="0"/>
            <w:caps w:val="0"/>
            <w:sz w:val="22"/>
            <w:szCs w:val="22"/>
          </w:rPr>
          <w:tab/>
        </w:r>
        <w:r w:rsidR="00BC1EB0" w:rsidRPr="00AD6888">
          <w:rPr>
            <w:rStyle w:val="Hyperlink"/>
          </w:rPr>
          <w:t>EDW Solution Software as a Service (SaaS) HOSTING SERVICES SCOPE AND OBJECTIVES</w:t>
        </w:r>
        <w:r w:rsidR="00BC1EB0">
          <w:rPr>
            <w:webHidden/>
          </w:rPr>
          <w:tab/>
        </w:r>
        <w:r>
          <w:rPr>
            <w:webHidden/>
          </w:rPr>
          <w:fldChar w:fldCharType="begin"/>
        </w:r>
        <w:r w:rsidR="00BC1EB0">
          <w:rPr>
            <w:webHidden/>
          </w:rPr>
          <w:instrText xml:space="preserve"> PAGEREF _Toc298504476 \h </w:instrText>
        </w:r>
        <w:r>
          <w:rPr>
            <w:webHidden/>
          </w:rPr>
        </w:r>
        <w:r>
          <w:rPr>
            <w:webHidden/>
          </w:rPr>
          <w:fldChar w:fldCharType="separate"/>
        </w:r>
        <w:r w:rsidR="00B702D2">
          <w:rPr>
            <w:webHidden/>
          </w:rPr>
          <w:t>16</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7" w:history="1">
        <w:r w:rsidR="00BC1EB0" w:rsidRPr="00AD6888">
          <w:rPr>
            <w:rStyle w:val="Hyperlink"/>
          </w:rPr>
          <w:t>3.1</w:t>
        </w:r>
        <w:r w:rsidR="00BC1EB0">
          <w:rPr>
            <w:rFonts w:asciiTheme="minorHAnsi" w:eastAsiaTheme="minorEastAsia" w:hAnsiTheme="minorHAnsi" w:cstheme="minorBidi"/>
            <w:smallCaps w:val="0"/>
            <w:sz w:val="22"/>
            <w:szCs w:val="22"/>
          </w:rPr>
          <w:tab/>
        </w:r>
        <w:r w:rsidR="00BC1EB0" w:rsidRPr="00AD6888">
          <w:rPr>
            <w:rStyle w:val="Hyperlink"/>
          </w:rPr>
          <w:t>SCOPE</w:t>
        </w:r>
        <w:r w:rsidR="00BC1EB0">
          <w:rPr>
            <w:webHidden/>
          </w:rPr>
          <w:tab/>
        </w:r>
        <w:r>
          <w:rPr>
            <w:webHidden/>
          </w:rPr>
          <w:fldChar w:fldCharType="begin"/>
        </w:r>
        <w:r w:rsidR="00BC1EB0">
          <w:rPr>
            <w:webHidden/>
          </w:rPr>
          <w:instrText xml:space="preserve"> PAGEREF _Toc298504477 \h </w:instrText>
        </w:r>
        <w:r>
          <w:rPr>
            <w:webHidden/>
          </w:rPr>
        </w:r>
        <w:r>
          <w:rPr>
            <w:webHidden/>
          </w:rPr>
          <w:fldChar w:fldCharType="separate"/>
        </w:r>
        <w:r w:rsidR="00B702D2">
          <w:rPr>
            <w:webHidden/>
          </w:rPr>
          <w:t>16</w:t>
        </w:r>
        <w:r>
          <w:rPr>
            <w:webHidden/>
          </w:rPr>
          <w:fldChar w:fldCharType="end"/>
        </w:r>
      </w:hyperlink>
    </w:p>
    <w:p w:rsidR="00BC1EB0" w:rsidRDefault="007C0332">
      <w:pPr>
        <w:pStyle w:val="TOC2"/>
        <w:rPr>
          <w:rFonts w:asciiTheme="minorHAnsi" w:eastAsiaTheme="minorEastAsia" w:hAnsiTheme="minorHAnsi" w:cstheme="minorBidi"/>
          <w:smallCaps w:val="0"/>
          <w:sz w:val="22"/>
          <w:szCs w:val="22"/>
        </w:rPr>
      </w:pPr>
      <w:hyperlink w:anchor="_Toc298504478" w:history="1">
        <w:r w:rsidR="00BC1EB0" w:rsidRPr="00AD6888">
          <w:rPr>
            <w:rStyle w:val="Hyperlink"/>
          </w:rPr>
          <w:t>3.2</w:t>
        </w:r>
        <w:r w:rsidR="00BC1EB0">
          <w:rPr>
            <w:rFonts w:asciiTheme="minorHAnsi" w:eastAsiaTheme="minorEastAsia" w:hAnsiTheme="minorHAnsi" w:cstheme="minorBidi"/>
            <w:smallCaps w:val="0"/>
            <w:sz w:val="22"/>
            <w:szCs w:val="22"/>
          </w:rPr>
          <w:tab/>
        </w:r>
        <w:r w:rsidR="00BC1EB0" w:rsidRPr="00AD6888">
          <w:rPr>
            <w:rStyle w:val="Hyperlink"/>
          </w:rPr>
          <w:t>OBJECTIVES</w:t>
        </w:r>
        <w:r w:rsidR="00BC1EB0">
          <w:rPr>
            <w:webHidden/>
          </w:rPr>
          <w:tab/>
        </w:r>
        <w:r>
          <w:rPr>
            <w:webHidden/>
          </w:rPr>
          <w:fldChar w:fldCharType="begin"/>
        </w:r>
        <w:r w:rsidR="00BC1EB0">
          <w:rPr>
            <w:webHidden/>
          </w:rPr>
          <w:instrText xml:space="preserve"> PAGEREF _Toc298504478 \h </w:instrText>
        </w:r>
        <w:r>
          <w:rPr>
            <w:webHidden/>
          </w:rPr>
        </w:r>
        <w:r>
          <w:rPr>
            <w:webHidden/>
          </w:rPr>
          <w:fldChar w:fldCharType="separate"/>
        </w:r>
        <w:r w:rsidR="00B702D2">
          <w:rPr>
            <w:webHidden/>
          </w:rPr>
          <w:t>19</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79" w:history="1">
        <w:r w:rsidR="00BC1EB0" w:rsidRPr="00AD6888">
          <w:rPr>
            <w:rStyle w:val="Hyperlink"/>
          </w:rPr>
          <w:t>3.2.1.1</w:t>
        </w:r>
        <w:r w:rsidR="00BC1EB0">
          <w:rPr>
            <w:rFonts w:asciiTheme="minorHAnsi" w:eastAsiaTheme="minorEastAsia" w:hAnsiTheme="minorHAnsi" w:cstheme="minorBidi"/>
            <w:sz w:val="22"/>
            <w:szCs w:val="22"/>
          </w:rPr>
          <w:tab/>
        </w:r>
        <w:r w:rsidR="00BC1EB0" w:rsidRPr="00AD6888">
          <w:rPr>
            <w:rStyle w:val="Hyperlink"/>
          </w:rPr>
          <w:t>Software as a Service (SaaS)</w:t>
        </w:r>
        <w:r w:rsidR="00BC1EB0">
          <w:rPr>
            <w:webHidden/>
          </w:rPr>
          <w:tab/>
        </w:r>
        <w:r>
          <w:rPr>
            <w:webHidden/>
          </w:rPr>
          <w:fldChar w:fldCharType="begin"/>
        </w:r>
        <w:r w:rsidR="00BC1EB0">
          <w:rPr>
            <w:webHidden/>
          </w:rPr>
          <w:instrText xml:space="preserve"> PAGEREF _Toc298504479 \h </w:instrText>
        </w:r>
        <w:r>
          <w:rPr>
            <w:webHidden/>
          </w:rPr>
        </w:r>
        <w:r>
          <w:rPr>
            <w:webHidden/>
          </w:rPr>
          <w:fldChar w:fldCharType="separate"/>
        </w:r>
        <w:r w:rsidR="00B702D2">
          <w:rPr>
            <w:webHidden/>
          </w:rPr>
          <w:t>20</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0" w:history="1">
        <w:r w:rsidR="00BC1EB0" w:rsidRPr="00AD6888">
          <w:rPr>
            <w:rStyle w:val="Hyperlink"/>
          </w:rPr>
          <w:t>3.2.1.2</w:t>
        </w:r>
        <w:r w:rsidR="00BC1EB0">
          <w:rPr>
            <w:rFonts w:asciiTheme="minorHAnsi" w:eastAsiaTheme="minorEastAsia" w:hAnsiTheme="minorHAnsi" w:cstheme="minorBidi"/>
            <w:sz w:val="22"/>
            <w:szCs w:val="22"/>
          </w:rPr>
          <w:tab/>
        </w:r>
        <w:r w:rsidR="00BC1EB0" w:rsidRPr="00AD6888">
          <w:rPr>
            <w:rStyle w:val="Hyperlink"/>
          </w:rPr>
          <w:t>Availability, Disaster Recovery, Backup &amp; Restore Services</w:t>
        </w:r>
        <w:r w:rsidR="00BC1EB0">
          <w:rPr>
            <w:webHidden/>
          </w:rPr>
          <w:tab/>
        </w:r>
        <w:r>
          <w:rPr>
            <w:webHidden/>
          </w:rPr>
          <w:fldChar w:fldCharType="begin"/>
        </w:r>
        <w:r w:rsidR="00BC1EB0">
          <w:rPr>
            <w:webHidden/>
          </w:rPr>
          <w:instrText xml:space="preserve"> PAGEREF _Toc298504480 \h </w:instrText>
        </w:r>
        <w:r>
          <w:rPr>
            <w:webHidden/>
          </w:rPr>
        </w:r>
        <w:r>
          <w:rPr>
            <w:webHidden/>
          </w:rPr>
          <w:fldChar w:fldCharType="separate"/>
        </w:r>
        <w:r w:rsidR="00B702D2">
          <w:rPr>
            <w:webHidden/>
          </w:rPr>
          <w:t>22</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1" w:history="1">
        <w:r w:rsidR="00BC1EB0" w:rsidRPr="00AD6888">
          <w:rPr>
            <w:rStyle w:val="Hyperlink"/>
          </w:rPr>
          <w:t>3.2.1.3</w:t>
        </w:r>
        <w:r w:rsidR="00BC1EB0">
          <w:rPr>
            <w:rFonts w:asciiTheme="minorHAnsi" w:eastAsiaTheme="minorEastAsia" w:hAnsiTheme="minorHAnsi" w:cstheme="minorBidi"/>
            <w:sz w:val="22"/>
            <w:szCs w:val="22"/>
          </w:rPr>
          <w:tab/>
        </w:r>
        <w:r w:rsidR="00BC1EB0" w:rsidRPr="00AD6888">
          <w:rPr>
            <w:rStyle w:val="Hyperlink"/>
          </w:rPr>
          <w:t>Capacity and Load Services</w:t>
        </w:r>
        <w:r w:rsidR="00BC1EB0">
          <w:rPr>
            <w:webHidden/>
          </w:rPr>
          <w:tab/>
        </w:r>
        <w:r>
          <w:rPr>
            <w:webHidden/>
          </w:rPr>
          <w:fldChar w:fldCharType="begin"/>
        </w:r>
        <w:r w:rsidR="00BC1EB0">
          <w:rPr>
            <w:webHidden/>
          </w:rPr>
          <w:instrText xml:space="preserve"> PAGEREF _Toc298504481 \h </w:instrText>
        </w:r>
        <w:r>
          <w:rPr>
            <w:webHidden/>
          </w:rPr>
        </w:r>
        <w:r>
          <w:rPr>
            <w:webHidden/>
          </w:rPr>
          <w:fldChar w:fldCharType="separate"/>
        </w:r>
        <w:r w:rsidR="00B702D2">
          <w:rPr>
            <w:webHidden/>
          </w:rPr>
          <w:t>23</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2" w:history="1">
        <w:r w:rsidR="00BC1EB0" w:rsidRPr="00AD6888">
          <w:rPr>
            <w:rStyle w:val="Hyperlink"/>
          </w:rPr>
          <w:t>3.2.1.4</w:t>
        </w:r>
        <w:r w:rsidR="00BC1EB0">
          <w:rPr>
            <w:rFonts w:asciiTheme="minorHAnsi" w:eastAsiaTheme="minorEastAsia" w:hAnsiTheme="minorHAnsi" w:cstheme="minorBidi"/>
            <w:sz w:val="22"/>
            <w:szCs w:val="22"/>
          </w:rPr>
          <w:tab/>
        </w:r>
        <w:r w:rsidR="00BC1EB0" w:rsidRPr="00AD6888">
          <w:rPr>
            <w:rStyle w:val="Hyperlink"/>
          </w:rPr>
          <w:t>Security</w:t>
        </w:r>
        <w:r w:rsidR="00BC1EB0">
          <w:rPr>
            <w:webHidden/>
          </w:rPr>
          <w:tab/>
        </w:r>
        <w:r>
          <w:rPr>
            <w:webHidden/>
          </w:rPr>
          <w:fldChar w:fldCharType="begin"/>
        </w:r>
        <w:r w:rsidR="00BC1EB0">
          <w:rPr>
            <w:webHidden/>
          </w:rPr>
          <w:instrText xml:space="preserve"> PAGEREF _Toc298504482 \h </w:instrText>
        </w:r>
        <w:r>
          <w:rPr>
            <w:webHidden/>
          </w:rPr>
        </w:r>
        <w:r>
          <w:rPr>
            <w:webHidden/>
          </w:rPr>
          <w:fldChar w:fldCharType="separate"/>
        </w:r>
        <w:r w:rsidR="00B702D2">
          <w:rPr>
            <w:webHidden/>
          </w:rPr>
          <w:t>24</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3" w:history="1">
        <w:r w:rsidR="00BC1EB0" w:rsidRPr="00AD6888">
          <w:rPr>
            <w:rStyle w:val="Hyperlink"/>
          </w:rPr>
          <w:t>3.2.1.5</w:t>
        </w:r>
        <w:r w:rsidR="00BC1EB0">
          <w:rPr>
            <w:rFonts w:asciiTheme="minorHAnsi" w:eastAsiaTheme="minorEastAsia" w:hAnsiTheme="minorHAnsi" w:cstheme="minorBidi"/>
            <w:sz w:val="22"/>
            <w:szCs w:val="22"/>
          </w:rPr>
          <w:tab/>
        </w:r>
        <w:r w:rsidR="00BC1EB0" w:rsidRPr="00AD6888">
          <w:rPr>
            <w:rStyle w:val="Hyperlink"/>
          </w:rPr>
          <w:t>Management and Reporting Services</w:t>
        </w:r>
        <w:r w:rsidR="00BC1EB0">
          <w:rPr>
            <w:webHidden/>
          </w:rPr>
          <w:tab/>
        </w:r>
        <w:r>
          <w:rPr>
            <w:webHidden/>
          </w:rPr>
          <w:fldChar w:fldCharType="begin"/>
        </w:r>
        <w:r w:rsidR="00BC1EB0">
          <w:rPr>
            <w:webHidden/>
          </w:rPr>
          <w:instrText xml:space="preserve"> PAGEREF _Toc298504483 \h </w:instrText>
        </w:r>
        <w:r>
          <w:rPr>
            <w:webHidden/>
          </w:rPr>
        </w:r>
        <w:r>
          <w:rPr>
            <w:webHidden/>
          </w:rPr>
          <w:fldChar w:fldCharType="separate"/>
        </w:r>
        <w:r w:rsidR="00B702D2">
          <w:rPr>
            <w:webHidden/>
          </w:rPr>
          <w:t>25</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4" w:history="1">
        <w:r w:rsidR="00BC1EB0" w:rsidRPr="00AD6888">
          <w:rPr>
            <w:rStyle w:val="Hyperlink"/>
          </w:rPr>
          <w:t>3.2.1.6</w:t>
        </w:r>
        <w:r w:rsidR="00BC1EB0">
          <w:rPr>
            <w:rFonts w:asciiTheme="minorHAnsi" w:eastAsiaTheme="minorEastAsia" w:hAnsiTheme="minorHAnsi" w:cstheme="minorBidi"/>
            <w:sz w:val="22"/>
            <w:szCs w:val="22"/>
          </w:rPr>
          <w:tab/>
        </w:r>
        <w:r w:rsidR="00BC1EB0" w:rsidRPr="00AD6888">
          <w:rPr>
            <w:rStyle w:val="Hyperlink"/>
          </w:rPr>
          <w:t>Monitoring and Support</w:t>
        </w:r>
        <w:r w:rsidR="00BC1EB0">
          <w:rPr>
            <w:webHidden/>
          </w:rPr>
          <w:tab/>
        </w:r>
        <w:r>
          <w:rPr>
            <w:webHidden/>
          </w:rPr>
          <w:fldChar w:fldCharType="begin"/>
        </w:r>
        <w:r w:rsidR="00BC1EB0">
          <w:rPr>
            <w:webHidden/>
          </w:rPr>
          <w:instrText xml:space="preserve"> PAGEREF _Toc298504484 \h </w:instrText>
        </w:r>
        <w:r>
          <w:rPr>
            <w:webHidden/>
          </w:rPr>
        </w:r>
        <w:r>
          <w:rPr>
            <w:webHidden/>
          </w:rPr>
          <w:fldChar w:fldCharType="separate"/>
        </w:r>
        <w:r w:rsidR="00B702D2">
          <w:rPr>
            <w:webHidden/>
          </w:rPr>
          <w:t>26</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5" w:history="1">
        <w:r w:rsidR="00BC1EB0" w:rsidRPr="00AD6888">
          <w:rPr>
            <w:rStyle w:val="Hyperlink"/>
          </w:rPr>
          <w:t>3.2.1.7</w:t>
        </w:r>
        <w:r w:rsidR="00BC1EB0">
          <w:rPr>
            <w:rFonts w:asciiTheme="minorHAnsi" w:eastAsiaTheme="minorEastAsia" w:hAnsiTheme="minorHAnsi" w:cstheme="minorBidi"/>
            <w:sz w:val="22"/>
            <w:szCs w:val="22"/>
          </w:rPr>
          <w:tab/>
        </w:r>
        <w:r w:rsidR="00BC1EB0" w:rsidRPr="00AD6888">
          <w:rPr>
            <w:rStyle w:val="Hyperlink"/>
          </w:rPr>
          <w:t>Administration and Configuration</w:t>
        </w:r>
        <w:r w:rsidR="00BC1EB0">
          <w:rPr>
            <w:webHidden/>
          </w:rPr>
          <w:tab/>
        </w:r>
        <w:r>
          <w:rPr>
            <w:webHidden/>
          </w:rPr>
          <w:fldChar w:fldCharType="begin"/>
        </w:r>
        <w:r w:rsidR="00BC1EB0">
          <w:rPr>
            <w:webHidden/>
          </w:rPr>
          <w:instrText xml:space="preserve"> PAGEREF _Toc298504485 \h </w:instrText>
        </w:r>
        <w:r>
          <w:rPr>
            <w:webHidden/>
          </w:rPr>
        </w:r>
        <w:r>
          <w:rPr>
            <w:webHidden/>
          </w:rPr>
          <w:fldChar w:fldCharType="separate"/>
        </w:r>
        <w:r w:rsidR="00B702D2">
          <w:rPr>
            <w:webHidden/>
          </w:rPr>
          <w:t>26</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6" w:history="1">
        <w:r w:rsidR="00BC1EB0" w:rsidRPr="00AD6888">
          <w:rPr>
            <w:rStyle w:val="Hyperlink"/>
          </w:rPr>
          <w:t>3.2.1.8</w:t>
        </w:r>
        <w:r w:rsidR="00BC1EB0">
          <w:rPr>
            <w:rFonts w:asciiTheme="minorHAnsi" w:eastAsiaTheme="minorEastAsia" w:hAnsiTheme="minorHAnsi" w:cstheme="minorBidi"/>
            <w:sz w:val="22"/>
            <w:szCs w:val="22"/>
          </w:rPr>
          <w:tab/>
        </w:r>
        <w:r w:rsidR="00BC1EB0" w:rsidRPr="00AD6888">
          <w:rPr>
            <w:rStyle w:val="Hyperlink"/>
          </w:rPr>
          <w:t>Change Management</w:t>
        </w:r>
        <w:r w:rsidR="00BC1EB0">
          <w:rPr>
            <w:webHidden/>
          </w:rPr>
          <w:tab/>
        </w:r>
        <w:r>
          <w:rPr>
            <w:webHidden/>
          </w:rPr>
          <w:fldChar w:fldCharType="begin"/>
        </w:r>
        <w:r w:rsidR="00BC1EB0">
          <w:rPr>
            <w:webHidden/>
          </w:rPr>
          <w:instrText xml:space="preserve"> PAGEREF _Toc298504486 \h </w:instrText>
        </w:r>
        <w:r>
          <w:rPr>
            <w:webHidden/>
          </w:rPr>
        </w:r>
        <w:r>
          <w:rPr>
            <w:webHidden/>
          </w:rPr>
          <w:fldChar w:fldCharType="separate"/>
        </w:r>
        <w:r w:rsidR="00B702D2">
          <w:rPr>
            <w:webHidden/>
          </w:rPr>
          <w:t>27</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7" w:history="1">
        <w:r w:rsidR="00BC1EB0" w:rsidRPr="00AD6888">
          <w:rPr>
            <w:rStyle w:val="Hyperlink"/>
          </w:rPr>
          <w:t>3.2.1.9</w:t>
        </w:r>
        <w:r w:rsidR="00BC1EB0">
          <w:rPr>
            <w:rFonts w:asciiTheme="minorHAnsi" w:eastAsiaTheme="minorEastAsia" w:hAnsiTheme="minorHAnsi" w:cstheme="minorBidi"/>
            <w:sz w:val="22"/>
            <w:szCs w:val="22"/>
          </w:rPr>
          <w:tab/>
        </w:r>
        <w:r w:rsidR="00BC1EB0" w:rsidRPr="00AD6888">
          <w:rPr>
            <w:rStyle w:val="Hyperlink"/>
          </w:rPr>
          <w:t>Network Infrastructure</w:t>
        </w:r>
        <w:r w:rsidR="00BC1EB0">
          <w:rPr>
            <w:webHidden/>
          </w:rPr>
          <w:tab/>
        </w:r>
        <w:r>
          <w:rPr>
            <w:webHidden/>
          </w:rPr>
          <w:fldChar w:fldCharType="begin"/>
        </w:r>
        <w:r w:rsidR="00BC1EB0">
          <w:rPr>
            <w:webHidden/>
          </w:rPr>
          <w:instrText xml:space="preserve"> PAGEREF _Toc298504487 \h </w:instrText>
        </w:r>
        <w:r>
          <w:rPr>
            <w:webHidden/>
          </w:rPr>
        </w:r>
        <w:r>
          <w:rPr>
            <w:webHidden/>
          </w:rPr>
          <w:fldChar w:fldCharType="separate"/>
        </w:r>
        <w:r w:rsidR="00B702D2">
          <w:rPr>
            <w:webHidden/>
          </w:rPr>
          <w:t>28</w:t>
        </w:r>
        <w:r>
          <w:rPr>
            <w:webHidden/>
          </w:rPr>
          <w:fldChar w:fldCharType="end"/>
        </w:r>
      </w:hyperlink>
    </w:p>
    <w:p w:rsidR="00BC1EB0" w:rsidRDefault="007C0332">
      <w:pPr>
        <w:pStyle w:val="TOC4"/>
        <w:rPr>
          <w:rFonts w:asciiTheme="minorHAnsi" w:eastAsiaTheme="minorEastAsia" w:hAnsiTheme="minorHAnsi" w:cstheme="minorBidi"/>
          <w:sz w:val="22"/>
          <w:szCs w:val="22"/>
        </w:rPr>
      </w:pPr>
      <w:hyperlink w:anchor="_Toc298504488" w:history="1">
        <w:r w:rsidR="00BC1EB0" w:rsidRPr="00AD6888">
          <w:rPr>
            <w:rStyle w:val="Hyperlink"/>
          </w:rPr>
          <w:t>3.2.1.10</w:t>
        </w:r>
        <w:r w:rsidR="00BC1EB0">
          <w:rPr>
            <w:rFonts w:asciiTheme="minorHAnsi" w:eastAsiaTheme="minorEastAsia" w:hAnsiTheme="minorHAnsi" w:cstheme="minorBidi"/>
            <w:sz w:val="22"/>
            <w:szCs w:val="22"/>
          </w:rPr>
          <w:tab/>
        </w:r>
        <w:r w:rsidR="00BC1EB0" w:rsidRPr="00AD6888">
          <w:rPr>
            <w:rStyle w:val="Hyperlink"/>
          </w:rPr>
          <w:t>Incident Response Service Level</w:t>
        </w:r>
        <w:r w:rsidR="00BC1EB0">
          <w:rPr>
            <w:webHidden/>
          </w:rPr>
          <w:tab/>
        </w:r>
        <w:r>
          <w:rPr>
            <w:webHidden/>
          </w:rPr>
          <w:fldChar w:fldCharType="begin"/>
        </w:r>
        <w:r w:rsidR="00BC1EB0">
          <w:rPr>
            <w:webHidden/>
          </w:rPr>
          <w:instrText xml:space="preserve"> PAGEREF _Toc298504488 \h </w:instrText>
        </w:r>
        <w:r>
          <w:rPr>
            <w:webHidden/>
          </w:rPr>
        </w:r>
        <w:r>
          <w:rPr>
            <w:webHidden/>
          </w:rPr>
          <w:fldChar w:fldCharType="separate"/>
        </w:r>
        <w:r w:rsidR="00B702D2">
          <w:rPr>
            <w:webHidden/>
          </w:rPr>
          <w:t>28</w:t>
        </w:r>
        <w:r>
          <w:rPr>
            <w:webHidden/>
          </w:rPr>
          <w:fldChar w:fldCharType="end"/>
        </w:r>
      </w:hyperlink>
    </w:p>
    <w:p w:rsidR="00BC1EB0" w:rsidRDefault="007C0332">
      <w:pPr>
        <w:pStyle w:val="TOC1"/>
        <w:rPr>
          <w:rFonts w:asciiTheme="minorHAnsi" w:eastAsiaTheme="minorEastAsia" w:hAnsiTheme="minorHAnsi" w:cstheme="minorBidi"/>
          <w:b w:val="0"/>
          <w:bCs w:val="0"/>
          <w:caps w:val="0"/>
          <w:sz w:val="22"/>
          <w:szCs w:val="22"/>
        </w:rPr>
      </w:pPr>
      <w:hyperlink w:anchor="_Toc298504489" w:history="1">
        <w:r w:rsidR="00BC1EB0" w:rsidRPr="00AD6888">
          <w:rPr>
            <w:rStyle w:val="Hyperlink"/>
          </w:rPr>
          <w:t>4</w:t>
        </w:r>
        <w:r w:rsidR="00BC1EB0">
          <w:rPr>
            <w:rFonts w:asciiTheme="minorHAnsi" w:eastAsiaTheme="minorEastAsia" w:hAnsiTheme="minorHAnsi" w:cstheme="minorBidi"/>
            <w:b w:val="0"/>
            <w:bCs w:val="0"/>
            <w:caps w:val="0"/>
            <w:sz w:val="22"/>
            <w:szCs w:val="22"/>
          </w:rPr>
          <w:tab/>
        </w:r>
        <w:r w:rsidR="00BC1EB0" w:rsidRPr="00AD6888">
          <w:rPr>
            <w:rStyle w:val="Hyperlink"/>
          </w:rPr>
          <w:t>Critical Service Level Agreements (SLAs)</w:t>
        </w:r>
        <w:r w:rsidR="00BC1EB0">
          <w:rPr>
            <w:webHidden/>
          </w:rPr>
          <w:tab/>
        </w:r>
        <w:r>
          <w:rPr>
            <w:webHidden/>
          </w:rPr>
          <w:fldChar w:fldCharType="begin"/>
        </w:r>
        <w:r w:rsidR="00BC1EB0">
          <w:rPr>
            <w:webHidden/>
          </w:rPr>
          <w:instrText xml:space="preserve"> PAGEREF _Toc298504489 \h </w:instrText>
        </w:r>
        <w:r>
          <w:rPr>
            <w:webHidden/>
          </w:rPr>
        </w:r>
        <w:r>
          <w:rPr>
            <w:webHidden/>
          </w:rPr>
          <w:fldChar w:fldCharType="separate"/>
        </w:r>
        <w:r w:rsidR="00B702D2">
          <w:rPr>
            <w:webHidden/>
          </w:rPr>
          <w:t>29</w:t>
        </w:r>
        <w:r>
          <w:rPr>
            <w:webHidden/>
          </w:rPr>
          <w:fldChar w:fldCharType="end"/>
        </w:r>
      </w:hyperlink>
    </w:p>
    <w:p w:rsidR="00E96214" w:rsidRDefault="007C0332" w:rsidP="00DA74C6">
      <w:pPr>
        <w:spacing w:before="40" w:after="40"/>
        <w:rPr>
          <w:rFonts w:cs="Arial"/>
          <w:noProof/>
          <w:szCs w:val="20"/>
        </w:rPr>
      </w:pPr>
      <w:r>
        <w:rPr>
          <w:rFonts w:cs="Arial"/>
          <w:noProof/>
          <w:szCs w:val="20"/>
        </w:rPr>
        <w:fldChar w:fldCharType="end"/>
      </w:r>
    </w:p>
    <w:p w:rsidR="00E96214" w:rsidRDefault="00E96214">
      <w:pPr>
        <w:spacing w:before="0" w:after="0"/>
        <w:rPr>
          <w:rFonts w:cs="Arial"/>
          <w:noProof/>
          <w:szCs w:val="20"/>
        </w:rPr>
      </w:pPr>
      <w:r>
        <w:rPr>
          <w:rFonts w:cs="Arial"/>
          <w:noProof/>
          <w:szCs w:val="20"/>
        </w:rPr>
        <w:br w:type="page"/>
      </w:r>
    </w:p>
    <w:p w:rsidR="00C06171" w:rsidRDefault="00C06171" w:rsidP="00DA74C6">
      <w:pPr>
        <w:spacing w:before="40" w:after="40"/>
        <w:rPr>
          <w:rFonts w:cs="Arial"/>
          <w:szCs w:val="20"/>
        </w:rPr>
      </w:pPr>
    </w:p>
    <w:p w:rsidR="00C06171" w:rsidRDefault="00C06171" w:rsidP="0033556C">
      <w:pPr>
        <w:pStyle w:val="centerhead"/>
      </w:pPr>
      <w:r>
        <w:t>RFO ATTACHMENTS</w:t>
      </w:r>
    </w:p>
    <w:p w:rsidR="00C06171" w:rsidRDefault="004B5DDA" w:rsidP="00D42676">
      <w:pPr>
        <w:pStyle w:val="Attachmentlist"/>
        <w:tabs>
          <w:tab w:val="left" w:pos="3780"/>
          <w:tab w:val="left" w:pos="4050"/>
        </w:tabs>
        <w:ind w:left="4050" w:hanging="2070"/>
      </w:pPr>
      <w:r>
        <w:t xml:space="preserve">ATTACHMENT </w:t>
      </w:r>
      <w:proofErr w:type="gramStart"/>
      <w:r>
        <w:t>A</w:t>
      </w:r>
      <w:proofErr w:type="gramEnd"/>
      <w:r w:rsidR="005B6438">
        <w:t xml:space="preserve"> </w:t>
      </w:r>
      <w:r w:rsidR="00D42676">
        <w:tab/>
      </w:r>
      <w:r w:rsidR="005B6438">
        <w:t xml:space="preserve">– </w:t>
      </w:r>
      <w:r w:rsidR="00D42676">
        <w:tab/>
      </w:r>
      <w:r w:rsidR="00C06171">
        <w:t>NOTICE OF INTENT TO SUBMIT OFFER</w:t>
      </w:r>
    </w:p>
    <w:p w:rsidR="00C06171" w:rsidRDefault="004B5DDA" w:rsidP="00D42676">
      <w:pPr>
        <w:pStyle w:val="Attachmentlist"/>
        <w:tabs>
          <w:tab w:val="left" w:pos="3780"/>
          <w:tab w:val="left" w:pos="4050"/>
        </w:tabs>
        <w:ind w:left="4050" w:hanging="2070"/>
      </w:pPr>
      <w:r w:rsidRPr="006B22A4">
        <w:t>ATTACHMENT B</w:t>
      </w:r>
      <w:r w:rsidR="005B6438">
        <w:t xml:space="preserve"> </w:t>
      </w:r>
      <w:r w:rsidR="00D42676">
        <w:tab/>
      </w:r>
      <w:r w:rsidR="005B6438">
        <w:t xml:space="preserve">– </w:t>
      </w:r>
      <w:r w:rsidR="00D42676">
        <w:tab/>
      </w:r>
      <w:r w:rsidR="00C06171">
        <w:t>EXECUTION OF OFFER</w:t>
      </w:r>
    </w:p>
    <w:p w:rsidR="00C06171" w:rsidRDefault="00D42676" w:rsidP="00D42676">
      <w:pPr>
        <w:pStyle w:val="Attachmentlist"/>
        <w:tabs>
          <w:tab w:val="left" w:pos="3780"/>
          <w:tab w:val="left" w:pos="4050"/>
        </w:tabs>
        <w:ind w:left="4050" w:hanging="2070"/>
      </w:pPr>
      <w:r>
        <w:t>ATTACHMENT C1</w:t>
      </w:r>
      <w:r w:rsidR="005B6438">
        <w:t xml:space="preserve"> </w:t>
      </w:r>
      <w:r>
        <w:tab/>
      </w:r>
      <w:r w:rsidR="005B6438">
        <w:t xml:space="preserve">– </w:t>
      </w:r>
      <w:r>
        <w:tab/>
      </w:r>
      <w:r w:rsidR="00C06171">
        <w:t>H</w:t>
      </w:r>
      <w:r>
        <w:t>UB REQUIREMENTS</w:t>
      </w:r>
    </w:p>
    <w:p w:rsidR="00D42676" w:rsidRDefault="00D42676" w:rsidP="00D42676">
      <w:pPr>
        <w:pStyle w:val="Attachmentlist"/>
        <w:tabs>
          <w:tab w:val="left" w:pos="3780"/>
          <w:tab w:val="left" w:pos="4050"/>
        </w:tabs>
        <w:ind w:left="4050" w:hanging="2070"/>
      </w:pPr>
      <w:r>
        <w:t xml:space="preserve">ATTACHMENT C2 </w:t>
      </w:r>
      <w:r>
        <w:tab/>
        <w:t xml:space="preserve">– </w:t>
      </w:r>
      <w:r>
        <w:tab/>
        <w:t>HUB SUBCONTRACTING PLAN (HSP)</w:t>
      </w:r>
    </w:p>
    <w:p w:rsidR="00C06171" w:rsidRDefault="00D42676" w:rsidP="00D42676">
      <w:pPr>
        <w:pStyle w:val="Attachmentlist"/>
        <w:tabs>
          <w:tab w:val="left" w:pos="3780"/>
          <w:tab w:val="left" w:pos="4050"/>
        </w:tabs>
        <w:ind w:left="4050" w:hanging="2070"/>
      </w:pPr>
      <w:r>
        <w:t>ATTACHMENT D</w:t>
      </w:r>
      <w:r w:rsidR="005B6438">
        <w:t xml:space="preserve"> </w:t>
      </w:r>
      <w:r>
        <w:tab/>
      </w:r>
      <w:r w:rsidR="005B6438">
        <w:t xml:space="preserve">– </w:t>
      </w:r>
      <w:r>
        <w:tab/>
      </w:r>
      <w:r w:rsidR="00C06171">
        <w:t>FORMAT FOR COVER PAGE</w:t>
      </w:r>
    </w:p>
    <w:p w:rsidR="00F307AB" w:rsidRPr="0062125C" w:rsidRDefault="00F307AB" w:rsidP="00D42676">
      <w:pPr>
        <w:pStyle w:val="Attachmentlist"/>
        <w:tabs>
          <w:tab w:val="left" w:pos="3780"/>
          <w:tab w:val="left" w:pos="4050"/>
        </w:tabs>
        <w:ind w:left="4050" w:hanging="2070"/>
      </w:pPr>
      <w:r>
        <w:t xml:space="preserve">ATTACHMENT </w:t>
      </w:r>
      <w:r w:rsidR="00540287">
        <w:t>E</w:t>
      </w:r>
      <w:r>
        <w:tab/>
        <w:t xml:space="preserve">- </w:t>
      </w:r>
      <w:r>
        <w:tab/>
        <w:t xml:space="preserve">EDW </w:t>
      </w:r>
      <w:r w:rsidR="00633E4F">
        <w:t xml:space="preserve">SOLUTION </w:t>
      </w:r>
      <w:r>
        <w:t>HOSTING PRICING PROPOSAL (Separate document)</w:t>
      </w:r>
    </w:p>
    <w:p w:rsidR="00C06171" w:rsidRDefault="004B5DDA" w:rsidP="00D42676">
      <w:pPr>
        <w:pStyle w:val="Attachmentlist"/>
        <w:tabs>
          <w:tab w:val="left" w:pos="3780"/>
          <w:tab w:val="left" w:pos="4050"/>
        </w:tabs>
        <w:ind w:left="4050" w:hanging="2070"/>
      </w:pPr>
      <w:r w:rsidRPr="00D6642A">
        <w:t xml:space="preserve">ATTACHMENT </w:t>
      </w:r>
      <w:r w:rsidR="00540287">
        <w:t xml:space="preserve">F </w:t>
      </w:r>
      <w:r w:rsidR="00D42676">
        <w:tab/>
      </w:r>
      <w:r w:rsidR="005B6438">
        <w:t xml:space="preserve">– </w:t>
      </w:r>
      <w:r w:rsidR="00D42676">
        <w:tab/>
      </w:r>
      <w:r w:rsidR="00C06171">
        <w:t xml:space="preserve">TEA VENDOR GUIDE (Separate document) </w:t>
      </w:r>
    </w:p>
    <w:p w:rsidR="00C06171" w:rsidRDefault="004B5DDA" w:rsidP="00D42676">
      <w:pPr>
        <w:pStyle w:val="Attachmentlist"/>
        <w:tabs>
          <w:tab w:val="left" w:pos="3780"/>
          <w:tab w:val="left" w:pos="4050"/>
        </w:tabs>
        <w:ind w:left="4050" w:hanging="2070"/>
      </w:pPr>
      <w:r>
        <w:t xml:space="preserve">ATTACHMENT </w:t>
      </w:r>
      <w:r w:rsidR="00540287">
        <w:t xml:space="preserve">G </w:t>
      </w:r>
      <w:r w:rsidR="00D42676">
        <w:tab/>
      </w:r>
      <w:r w:rsidR="005B6438">
        <w:t xml:space="preserve">– </w:t>
      </w:r>
      <w:r w:rsidR="00D42676">
        <w:tab/>
      </w:r>
      <w:r w:rsidR="00C06171">
        <w:t>OP 10-03</w:t>
      </w:r>
      <w:r w:rsidR="005B6438">
        <w:t xml:space="preserve"> – </w:t>
      </w:r>
      <w:r w:rsidR="00C06171">
        <w:t>CONFIDEN</w:t>
      </w:r>
      <w:r w:rsidR="002054DE" w:rsidRPr="009F1FC5">
        <w:t xml:space="preserve">TIAL ENTERPRISE </w:t>
      </w:r>
      <w:r w:rsidR="00695237" w:rsidRPr="009F1FC5">
        <w:t xml:space="preserve">INFORMATION </w:t>
      </w:r>
      <w:r w:rsidR="00C06171">
        <w:t xml:space="preserve">(Separate document) </w:t>
      </w:r>
    </w:p>
    <w:p w:rsidR="00F307AB" w:rsidRDefault="00F307AB" w:rsidP="00D42676">
      <w:pPr>
        <w:pStyle w:val="Attachmentlist"/>
        <w:tabs>
          <w:tab w:val="left" w:pos="3780"/>
          <w:tab w:val="left" w:pos="4050"/>
        </w:tabs>
        <w:ind w:left="4050" w:hanging="2070"/>
      </w:pPr>
      <w:r>
        <w:t xml:space="preserve">ATTACHMENT </w:t>
      </w:r>
      <w:r w:rsidR="00540287">
        <w:t>H</w:t>
      </w:r>
      <w:r>
        <w:tab/>
        <w:t xml:space="preserve">- </w:t>
      </w:r>
      <w:r>
        <w:tab/>
        <w:t>TEA Glossary (Separate document)</w:t>
      </w:r>
    </w:p>
    <w:p w:rsidR="00F307AB" w:rsidRDefault="00F307AB" w:rsidP="00D42676">
      <w:pPr>
        <w:pStyle w:val="Attachmentlist"/>
        <w:tabs>
          <w:tab w:val="left" w:pos="3780"/>
          <w:tab w:val="left" w:pos="4050"/>
        </w:tabs>
        <w:ind w:left="4050" w:hanging="2070"/>
      </w:pPr>
      <w:r>
        <w:t xml:space="preserve">ATTACHMENT </w:t>
      </w:r>
      <w:r w:rsidR="00540287">
        <w:t>I</w:t>
      </w:r>
      <w:r>
        <w:tab/>
        <w:t>-</w:t>
      </w:r>
      <w:r>
        <w:tab/>
        <w:t>Master Services Agreement (MSA) (Separate document)</w:t>
      </w:r>
    </w:p>
    <w:p w:rsidR="00F307AB" w:rsidRDefault="00F307AB" w:rsidP="00D42676">
      <w:pPr>
        <w:pStyle w:val="Attachmentlist"/>
        <w:tabs>
          <w:tab w:val="left" w:pos="3780"/>
          <w:tab w:val="left" w:pos="4050"/>
        </w:tabs>
        <w:ind w:left="4050" w:hanging="2070"/>
      </w:pPr>
      <w:r>
        <w:t xml:space="preserve">ATTACHMENT </w:t>
      </w:r>
      <w:r w:rsidR="00540287">
        <w:t>J</w:t>
      </w:r>
      <w:r>
        <w:tab/>
        <w:t>-</w:t>
      </w:r>
      <w:r>
        <w:tab/>
        <w:t xml:space="preserve">EDW </w:t>
      </w:r>
      <w:r w:rsidR="007F2EA7">
        <w:t xml:space="preserve">HOSTING SERVICES </w:t>
      </w:r>
      <w:r>
        <w:t>REQUIREMENTS RESPONSE</w:t>
      </w:r>
      <w:r w:rsidR="00961519">
        <w:t xml:space="preserve"> (Separate document)</w:t>
      </w:r>
    </w:p>
    <w:p w:rsidR="00F307AB" w:rsidRDefault="00F307AB" w:rsidP="00D42676">
      <w:pPr>
        <w:pStyle w:val="Attachmentlist"/>
        <w:tabs>
          <w:tab w:val="left" w:pos="3780"/>
          <w:tab w:val="left" w:pos="4050"/>
        </w:tabs>
        <w:ind w:left="4050" w:hanging="2070"/>
      </w:pPr>
      <w:r>
        <w:t xml:space="preserve">ATTACHMENT </w:t>
      </w:r>
      <w:r w:rsidR="00540287">
        <w:t>K</w:t>
      </w:r>
      <w:r>
        <w:tab/>
        <w:t>-</w:t>
      </w:r>
      <w:r>
        <w:tab/>
        <w:t>TEA ACCESSIBILITY REQUIREMENTS</w:t>
      </w:r>
    </w:p>
    <w:p w:rsidR="008245B0" w:rsidRDefault="008245B0" w:rsidP="00D42676">
      <w:pPr>
        <w:pStyle w:val="Attachmentlist"/>
        <w:tabs>
          <w:tab w:val="left" w:pos="3780"/>
          <w:tab w:val="left" w:pos="4050"/>
        </w:tabs>
        <w:ind w:left="4050" w:hanging="2070"/>
      </w:pPr>
      <w:r>
        <w:t xml:space="preserve">ATTACHMENT </w:t>
      </w:r>
      <w:r w:rsidR="00540287">
        <w:t>L</w:t>
      </w:r>
      <w:r>
        <w:tab/>
        <w:t>-</w:t>
      </w:r>
      <w:r>
        <w:tab/>
      </w:r>
      <w:r w:rsidR="00F307AB">
        <w:t xml:space="preserve">EDW </w:t>
      </w:r>
      <w:r w:rsidR="00540287">
        <w:t>HOSTING</w:t>
      </w:r>
      <w:r w:rsidR="007F2EA7">
        <w:t xml:space="preserve"> SERVICES</w:t>
      </w:r>
      <w:r w:rsidR="00540287">
        <w:t xml:space="preserve"> - </w:t>
      </w:r>
      <w:r w:rsidR="00F307AB">
        <w:t>MATRIX OF RESPONSIBILITIES</w:t>
      </w:r>
      <w:r w:rsidR="00961519">
        <w:t xml:space="preserve"> (Separate document)</w:t>
      </w:r>
    </w:p>
    <w:p w:rsidR="00961519" w:rsidRDefault="00961519" w:rsidP="00D42676">
      <w:pPr>
        <w:pStyle w:val="Attachmentlist"/>
        <w:tabs>
          <w:tab w:val="left" w:pos="3780"/>
          <w:tab w:val="left" w:pos="4050"/>
        </w:tabs>
        <w:ind w:left="4050" w:hanging="2070"/>
      </w:pPr>
      <w:r>
        <w:t xml:space="preserve">ATTACHMENT M </w:t>
      </w:r>
      <w:r>
        <w:tab/>
        <w:t xml:space="preserve">- </w:t>
      </w:r>
      <w:r>
        <w:tab/>
        <w:t>EDW HOSTING SERVICES ACCEPTANCE TEST SCENARIO (Separate document)</w:t>
      </w:r>
    </w:p>
    <w:p w:rsidR="00C06171" w:rsidRDefault="00C06171">
      <w:pPr>
        <w:jc w:val="center"/>
      </w:pPr>
    </w:p>
    <w:p w:rsidR="00C06171" w:rsidRDefault="00C06171">
      <w:pPr>
        <w:jc w:val="center"/>
      </w:pPr>
    </w:p>
    <w:p w:rsidR="009F1FC5" w:rsidRDefault="009F1FC5" w:rsidP="00D81280">
      <w:pPr>
        <w:pStyle w:val="Topper"/>
        <w:sectPr w:rsidR="009F1FC5" w:rsidSect="006809C4">
          <w:headerReference w:type="default" r:id="rId15"/>
          <w:footerReference w:type="default" r:id="rId16"/>
          <w:footnotePr>
            <w:numRestart w:val="eachSect"/>
          </w:footnotePr>
          <w:pgSz w:w="12240" w:h="15840" w:code="1"/>
          <w:pgMar w:top="1440" w:right="1440" w:bottom="1440" w:left="1440" w:header="720" w:footer="720" w:gutter="0"/>
          <w:pgNumType w:start="1"/>
          <w:cols w:space="720"/>
        </w:sectPr>
      </w:pPr>
    </w:p>
    <w:p w:rsidR="00C06171" w:rsidRDefault="00C06171" w:rsidP="00D81280">
      <w:pPr>
        <w:pStyle w:val="Topper"/>
      </w:pPr>
      <w:r>
        <w:lastRenderedPageBreak/>
        <w:br w:type="page"/>
      </w:r>
      <w:r>
        <w:lastRenderedPageBreak/>
        <w:t>Request for Offer</w:t>
      </w:r>
      <w:bookmarkEnd w:id="0"/>
    </w:p>
    <w:p w:rsidR="00C06171" w:rsidRDefault="00C06171" w:rsidP="00D81280">
      <w:pPr>
        <w:pStyle w:val="Topper"/>
      </w:pPr>
      <w:proofErr w:type="gramStart"/>
      <w:r>
        <w:t>for</w:t>
      </w:r>
      <w:proofErr w:type="gramEnd"/>
      <w:r>
        <w:t xml:space="preserve"> the</w:t>
      </w:r>
    </w:p>
    <w:p w:rsidR="00C762A0" w:rsidRDefault="0080224E" w:rsidP="00FE58E8">
      <w:pPr>
        <w:pStyle w:val="Topper"/>
        <w:rPr>
          <w:b/>
        </w:rPr>
      </w:pPr>
      <w:r w:rsidRPr="007837A5">
        <w:rPr>
          <w:b/>
        </w:rPr>
        <w:t>T</w:t>
      </w:r>
      <w:r w:rsidR="007837A5" w:rsidRPr="007837A5">
        <w:rPr>
          <w:b/>
        </w:rPr>
        <w:t>E</w:t>
      </w:r>
      <w:r w:rsidR="007837A5">
        <w:rPr>
          <w:b/>
        </w:rPr>
        <w:t>XAS STUDENT DATA SYSTEM</w:t>
      </w:r>
      <w:r w:rsidR="00C762A0">
        <w:rPr>
          <w:b/>
        </w:rPr>
        <w:t xml:space="preserve"> (TSDS)</w:t>
      </w:r>
    </w:p>
    <w:p w:rsidR="006F680E" w:rsidRDefault="00C762A0" w:rsidP="00FE58E8">
      <w:pPr>
        <w:pStyle w:val="Topper"/>
        <w:rPr>
          <w:b/>
        </w:rPr>
      </w:pPr>
      <w:r>
        <w:rPr>
          <w:b/>
        </w:rPr>
        <w:t>EDUCATION DATA WARE</w:t>
      </w:r>
      <w:r w:rsidR="00BC036F">
        <w:rPr>
          <w:b/>
        </w:rPr>
        <w:t>H</w:t>
      </w:r>
      <w:r>
        <w:rPr>
          <w:b/>
        </w:rPr>
        <w:t>OUSE</w:t>
      </w:r>
      <w:r w:rsidR="00FE58E8">
        <w:rPr>
          <w:b/>
        </w:rPr>
        <w:t xml:space="preserve"> (EDW)</w:t>
      </w:r>
    </w:p>
    <w:p w:rsidR="00C762A0" w:rsidRPr="007837A5" w:rsidRDefault="007F2EA7" w:rsidP="00FE58E8">
      <w:pPr>
        <w:pStyle w:val="Topper"/>
        <w:rPr>
          <w:b/>
        </w:rPr>
      </w:pPr>
      <w:r>
        <w:rPr>
          <w:b/>
        </w:rPr>
        <w:t>HOSTING SERVICES</w:t>
      </w:r>
    </w:p>
    <w:p w:rsidR="00AF121B" w:rsidRPr="007837A5" w:rsidRDefault="00AF121B" w:rsidP="007837A5">
      <w:pPr>
        <w:pStyle w:val="Topper"/>
        <w:rPr>
          <w:b/>
        </w:rPr>
      </w:pPr>
    </w:p>
    <w:p w:rsidR="00C06171" w:rsidRPr="00DE272D" w:rsidRDefault="00C06171">
      <w:pPr>
        <w:rPr>
          <w:rStyle w:val="Bold"/>
        </w:rPr>
      </w:pPr>
    </w:p>
    <w:p w:rsidR="00C06171" w:rsidRPr="00781F2F" w:rsidRDefault="00C06171" w:rsidP="00781F2F">
      <w:pPr>
        <w:pStyle w:val="Heading1"/>
      </w:pPr>
      <w:bookmarkStart w:id="1" w:name="_Toc226441580"/>
      <w:bookmarkStart w:id="2" w:name="_Toc298504452"/>
      <w:r w:rsidRPr="00781F2F">
        <w:t>INTRODUCTION AND GENERAL INSTRUCTIONS</w:t>
      </w:r>
      <w:bookmarkEnd w:id="1"/>
      <w:bookmarkEnd w:id="2"/>
    </w:p>
    <w:p w:rsidR="00C06171" w:rsidRPr="00781F2F" w:rsidRDefault="00C06171" w:rsidP="00781F2F">
      <w:pPr>
        <w:pStyle w:val="Heading2"/>
      </w:pPr>
      <w:bookmarkStart w:id="3" w:name="_Toc226441581"/>
      <w:bookmarkStart w:id="4" w:name="_Toc298504453"/>
      <w:r w:rsidRPr="00781F2F">
        <w:t>INTRODUCTION</w:t>
      </w:r>
      <w:bookmarkEnd w:id="3"/>
      <w:bookmarkEnd w:id="4"/>
    </w:p>
    <w:p w:rsidR="006D2ECF" w:rsidRDefault="00BC036F" w:rsidP="006D2ECF">
      <w:pPr>
        <w:pStyle w:val="Bodycopy"/>
      </w:pPr>
      <w:r>
        <w:t>TEA intends</w:t>
      </w:r>
      <w:r w:rsidR="00C06171">
        <w:t xml:space="preserve"> to </w:t>
      </w:r>
      <w:r w:rsidR="002E7610">
        <w:t xml:space="preserve">develop a </w:t>
      </w:r>
      <w:r>
        <w:t xml:space="preserve">statewide </w:t>
      </w:r>
      <w:r w:rsidR="002E7610">
        <w:t xml:space="preserve">district-facing, </w:t>
      </w:r>
      <w:r w:rsidR="00E007CF">
        <w:t xml:space="preserve">education data warehouse </w:t>
      </w:r>
      <w:r w:rsidR="00B053B1">
        <w:t>solution as</w:t>
      </w:r>
      <w:r w:rsidR="00E007CF">
        <w:t xml:space="preserve"> part of the Texas Student Data Systems (TSDS) initiative</w:t>
      </w:r>
      <w:r w:rsidR="002E7610">
        <w:t xml:space="preserve">.  </w:t>
      </w:r>
      <w:r>
        <w:t xml:space="preserve">The Education Data </w:t>
      </w:r>
      <w:r w:rsidR="00B3061F">
        <w:t>Warehouse</w:t>
      </w:r>
      <w:r w:rsidR="0032010F">
        <w:t xml:space="preserve"> (EDW)</w:t>
      </w:r>
      <w:r>
        <w:t xml:space="preserve"> project includes the following components: 1) Education Data Warehouse (EDW); 2) Student</w:t>
      </w:r>
      <w:r w:rsidR="0032010F">
        <w:t>, Classroom, Campus and District</w:t>
      </w:r>
      <w:r>
        <w:t xml:space="preserve"> Performance Dashboards</w:t>
      </w:r>
      <w:r w:rsidR="006F680E">
        <w:t xml:space="preserve"> and other district facing reports</w:t>
      </w:r>
      <w:r w:rsidR="00B053B1">
        <w:t>; 3</w:t>
      </w:r>
      <w:r>
        <w:t xml:space="preserve">) Operational Reporting; and 4) </w:t>
      </w:r>
      <w:r w:rsidR="006F680E">
        <w:t xml:space="preserve">support for </w:t>
      </w:r>
      <w:r>
        <w:t xml:space="preserve">Data Collection and Submission to TEA. </w:t>
      </w:r>
      <w:r w:rsidR="002E7610">
        <w:t xml:space="preserve">TEA intends to </w:t>
      </w:r>
      <w:r w:rsidR="00C06171">
        <w:t xml:space="preserve">evaluate and select offers that are submitted in response to this RFO </w:t>
      </w:r>
      <w:r w:rsidR="003712AB" w:rsidRPr="003712AB">
        <w:t>for</w:t>
      </w:r>
      <w:r w:rsidR="00134B42">
        <w:t xml:space="preserve"> the procurement of the EDW solution hosting services.</w:t>
      </w:r>
    </w:p>
    <w:p w:rsidR="00560430" w:rsidRDefault="00560430" w:rsidP="00560430">
      <w:pPr>
        <w:pStyle w:val="Bodycopy"/>
      </w:pPr>
      <w:r>
        <w:t xml:space="preserve">Two </w:t>
      </w:r>
      <w:r w:rsidR="00683617">
        <w:t xml:space="preserve">additional </w:t>
      </w:r>
      <w:r>
        <w:t xml:space="preserve">RFOs will be issued related to the EDW </w:t>
      </w:r>
      <w:r w:rsidR="00683617">
        <w:t xml:space="preserve">Solution </w:t>
      </w:r>
      <w:r>
        <w:t xml:space="preserve">Hosting Services 1) An RFO for the procurement of a COTS EDW solution; 2) An RFO </w:t>
      </w:r>
      <w:r w:rsidRPr="00222A5D">
        <w:t>for integration services</w:t>
      </w:r>
      <w:r>
        <w:t xml:space="preserve"> to expand, adapt, and deploy to Texas schools specific functionality using the hosted system and the COTS EDW</w:t>
      </w:r>
      <w:r w:rsidRPr="00222A5D">
        <w:t>.</w:t>
      </w:r>
      <w:r>
        <w:t xml:space="preserve">  This RFO does not address either need.</w:t>
      </w:r>
    </w:p>
    <w:p w:rsidR="00FF7F06" w:rsidRDefault="00123F1D">
      <w:pPr>
        <w:pStyle w:val="NormalWeb"/>
        <w:rPr>
          <w:rFonts w:ascii="Arial" w:hAnsi="Arial" w:cs="Arial"/>
          <w:color w:val="000000"/>
          <w:sz w:val="20"/>
          <w:szCs w:val="20"/>
        </w:rPr>
      </w:pPr>
      <w:r w:rsidRPr="00B4407D">
        <w:rPr>
          <w:rFonts w:ascii="Arial" w:hAnsi="Arial" w:cs="Arial"/>
          <w:color w:val="000000"/>
          <w:sz w:val="20"/>
          <w:szCs w:val="20"/>
        </w:rPr>
        <w:t xml:space="preserve">Texas was awarded a </w:t>
      </w:r>
      <w:r w:rsidR="003712AB" w:rsidRPr="00B4407D">
        <w:rPr>
          <w:rFonts w:ascii="Arial" w:hAnsi="Arial" w:cs="Arial"/>
          <w:color w:val="000000"/>
          <w:sz w:val="20"/>
          <w:szCs w:val="20"/>
        </w:rPr>
        <w:t xml:space="preserve">statewide longitudinal data system (SLDS) </w:t>
      </w:r>
      <w:r w:rsidRPr="00B4407D">
        <w:rPr>
          <w:rFonts w:ascii="Arial" w:hAnsi="Arial" w:cs="Arial"/>
          <w:color w:val="000000"/>
          <w:sz w:val="20"/>
          <w:szCs w:val="20"/>
        </w:rPr>
        <w:t>federal grant</w:t>
      </w:r>
      <w:r w:rsidR="00D962A8" w:rsidRPr="00B4407D">
        <w:rPr>
          <w:rStyle w:val="FootnoteReference"/>
          <w:rFonts w:ascii="Arial" w:hAnsi="Arial" w:cs="Arial"/>
          <w:color w:val="000000"/>
          <w:sz w:val="20"/>
          <w:szCs w:val="20"/>
        </w:rPr>
        <w:footnoteReference w:id="1"/>
      </w:r>
      <w:r w:rsidR="00735DA6" w:rsidRPr="00B4407D">
        <w:rPr>
          <w:rFonts w:ascii="Arial" w:hAnsi="Arial" w:cs="Arial"/>
          <w:color w:val="000000"/>
          <w:sz w:val="20"/>
          <w:szCs w:val="20"/>
        </w:rPr>
        <w:t xml:space="preserve"> in 2010 </w:t>
      </w:r>
      <w:r w:rsidRPr="00B4407D">
        <w:rPr>
          <w:rFonts w:ascii="Arial" w:hAnsi="Arial" w:cs="Arial"/>
          <w:color w:val="000000"/>
          <w:sz w:val="20"/>
          <w:szCs w:val="20"/>
        </w:rPr>
        <w:t>to build upon the state’s efforts to design and implement the Texas Student Data System</w:t>
      </w:r>
      <w:r w:rsidR="003712AB" w:rsidRPr="00B4407D">
        <w:rPr>
          <w:rFonts w:ascii="Arial" w:hAnsi="Arial" w:cs="Arial"/>
          <w:color w:val="000000"/>
          <w:sz w:val="20"/>
          <w:szCs w:val="20"/>
        </w:rPr>
        <w:t xml:space="preserve"> (TSDS)</w:t>
      </w:r>
      <w:r w:rsidR="00446180">
        <w:rPr>
          <w:rFonts w:ascii="Arial" w:hAnsi="Arial" w:cs="Arial"/>
          <w:color w:val="000000"/>
          <w:sz w:val="20"/>
          <w:szCs w:val="20"/>
        </w:rPr>
        <w:t>,</w:t>
      </w:r>
      <w:r w:rsidR="005B7F89">
        <w:rPr>
          <w:rFonts w:ascii="Arial" w:hAnsi="Arial" w:cs="Arial"/>
          <w:color w:val="000000"/>
          <w:sz w:val="20"/>
          <w:szCs w:val="20"/>
        </w:rPr>
        <w:t xml:space="preserve"> </w:t>
      </w:r>
      <w:r w:rsidRPr="00B4407D">
        <w:rPr>
          <w:rFonts w:ascii="Arial" w:hAnsi="Arial" w:cs="Arial"/>
          <w:color w:val="000000"/>
          <w:sz w:val="20"/>
          <w:szCs w:val="20"/>
        </w:rPr>
        <w:t xml:space="preserve">a next generation longitudinal data system. </w:t>
      </w:r>
      <w:r w:rsidR="00B4485E" w:rsidRPr="00B4407D">
        <w:rPr>
          <w:rFonts w:ascii="Arial" w:hAnsi="Arial" w:cs="Arial"/>
          <w:color w:val="000000"/>
          <w:sz w:val="20"/>
          <w:szCs w:val="20"/>
        </w:rPr>
        <w:t xml:space="preserve">In addition, the Michael &amp; Susan Dell Foundation have made </w:t>
      </w:r>
      <w:r w:rsidR="00446180">
        <w:rPr>
          <w:rFonts w:ascii="Arial" w:hAnsi="Arial" w:cs="Arial"/>
          <w:color w:val="000000"/>
          <w:sz w:val="20"/>
          <w:szCs w:val="20"/>
        </w:rPr>
        <w:t xml:space="preserve">a </w:t>
      </w:r>
      <w:r w:rsidR="00B4485E" w:rsidRPr="00B4407D">
        <w:rPr>
          <w:rFonts w:ascii="Arial" w:hAnsi="Arial" w:cs="Arial"/>
          <w:color w:val="000000"/>
          <w:sz w:val="20"/>
          <w:szCs w:val="20"/>
        </w:rPr>
        <w:t>commitment to establish a Texas Student Data System</w:t>
      </w:r>
      <w:r w:rsidR="003712AB" w:rsidRPr="00B4407D">
        <w:rPr>
          <w:rFonts w:ascii="Arial" w:hAnsi="Arial" w:cs="Arial"/>
          <w:color w:val="000000"/>
          <w:sz w:val="20"/>
          <w:szCs w:val="20"/>
        </w:rPr>
        <w:t>.</w:t>
      </w:r>
      <w:r w:rsidR="00B4485E" w:rsidRPr="00B4407D">
        <w:rPr>
          <w:rFonts w:ascii="Arial" w:hAnsi="Arial" w:cs="Arial"/>
          <w:color w:val="000000"/>
          <w:sz w:val="20"/>
          <w:szCs w:val="20"/>
        </w:rPr>
        <w:t xml:space="preserve"> </w:t>
      </w:r>
      <w:r w:rsidR="00A6196A" w:rsidRPr="00B4407D">
        <w:rPr>
          <w:rFonts w:ascii="Arial" w:hAnsi="Arial" w:cs="Arial"/>
          <w:color w:val="000000"/>
          <w:sz w:val="20"/>
          <w:szCs w:val="20"/>
        </w:rPr>
        <w:t xml:space="preserve"> A portion of these grants will support this RFO effort. </w:t>
      </w:r>
    </w:p>
    <w:p w:rsidR="00683617" w:rsidRDefault="00683617" w:rsidP="00683617">
      <w:pPr>
        <w:pStyle w:val="Bodycopy"/>
      </w:pPr>
      <w:r>
        <w:t>The goal of the EDW solution is to:</w:t>
      </w:r>
    </w:p>
    <w:p w:rsidR="00683617" w:rsidRDefault="00683617" w:rsidP="00683617">
      <w:pPr>
        <w:pStyle w:val="Bodycopy"/>
        <w:numPr>
          <w:ilvl w:val="0"/>
          <w:numId w:val="21"/>
        </w:numPr>
      </w:pPr>
      <w:r>
        <w:t xml:space="preserve">Enable </w:t>
      </w:r>
      <w:r w:rsidRPr="00123F1D">
        <w:t>continu</w:t>
      </w:r>
      <w:r>
        <w:t>ous</w:t>
      </w:r>
      <w:r w:rsidRPr="00123F1D">
        <w:t xml:space="preserve"> improve</w:t>
      </w:r>
      <w:r>
        <w:t xml:space="preserve">ment of </w:t>
      </w:r>
      <w:r w:rsidRPr="00123F1D">
        <w:t>student</w:t>
      </w:r>
      <w:r>
        <w:t xml:space="preserve"> performance </w:t>
      </w:r>
      <w:r w:rsidR="00DF08ED">
        <w:t>through performance-based reporting</w:t>
      </w:r>
    </w:p>
    <w:p w:rsidR="00683617" w:rsidRDefault="00683617" w:rsidP="00683617">
      <w:pPr>
        <w:pStyle w:val="Bodycopy"/>
        <w:numPr>
          <w:ilvl w:val="0"/>
          <w:numId w:val="21"/>
        </w:numPr>
      </w:pPr>
      <w:r>
        <w:t>Alleviate</w:t>
      </w:r>
      <w:r w:rsidRPr="00123F1D">
        <w:t xml:space="preserve"> the data collection burden on school districts</w:t>
      </w:r>
    </w:p>
    <w:p w:rsidR="00683617" w:rsidRPr="00EB0BB6" w:rsidRDefault="00683617" w:rsidP="00683617">
      <w:pPr>
        <w:pStyle w:val="Bodycopy"/>
        <w:numPr>
          <w:ilvl w:val="0"/>
          <w:numId w:val="21"/>
        </w:numPr>
      </w:pPr>
      <w:r>
        <w:lastRenderedPageBreak/>
        <w:t>Improve</w:t>
      </w:r>
      <w:r w:rsidRPr="00123F1D">
        <w:t xml:space="preserve"> data quality</w:t>
      </w:r>
    </w:p>
    <w:p w:rsidR="00BC0C63" w:rsidRDefault="0011113F" w:rsidP="00683617">
      <w:pPr>
        <w:pStyle w:val="Bodycopy"/>
        <w:rPr>
          <w:rFonts w:cs="Arial"/>
        </w:rPr>
      </w:pPr>
      <w:r>
        <w:rPr>
          <w:rFonts w:cs="Arial"/>
        </w:rPr>
        <w:t>The following reference documents provide additional background and information:</w:t>
      </w:r>
    </w:p>
    <w:p w:rsidR="005B7F89" w:rsidRDefault="0011113F" w:rsidP="005B7F89">
      <w:pPr>
        <w:pStyle w:val="NormalWeb"/>
        <w:rPr>
          <w:rFonts w:ascii="Arial" w:hAnsi="Arial" w:cs="Arial"/>
          <w:sz w:val="20"/>
          <w:szCs w:val="20"/>
        </w:rPr>
      </w:pPr>
      <w:r w:rsidRPr="005B7F89">
        <w:rPr>
          <w:rFonts w:ascii="Arial" w:hAnsi="Arial" w:cs="Arial"/>
          <w:color w:val="000000"/>
          <w:sz w:val="20"/>
          <w:szCs w:val="20"/>
        </w:rPr>
        <w:t>Texas Student Data System</w:t>
      </w:r>
      <w:r w:rsidR="005B7F89" w:rsidRPr="005B7F89">
        <w:rPr>
          <w:rFonts w:ascii="Arial" w:hAnsi="Arial" w:cs="Arial"/>
          <w:color w:val="000000"/>
          <w:sz w:val="20"/>
          <w:szCs w:val="20"/>
        </w:rPr>
        <w:br/>
      </w:r>
      <w:hyperlink r:id="rId17" w:history="1">
        <w:r w:rsidR="005B7F89" w:rsidRPr="005B7F89">
          <w:rPr>
            <w:rStyle w:val="Hyperlink"/>
            <w:rFonts w:ascii="Arial" w:hAnsi="Arial" w:cs="Arial"/>
            <w:sz w:val="20"/>
            <w:szCs w:val="20"/>
          </w:rPr>
          <w:t>www.texasstudentdatasystem.org</w:t>
        </w:r>
      </w:hyperlink>
    </w:p>
    <w:p w:rsidR="00B97862" w:rsidRDefault="005B7F89" w:rsidP="005B7F89">
      <w:pPr>
        <w:pStyle w:val="NormalWeb"/>
      </w:pPr>
      <w:r>
        <w:rPr>
          <w:rFonts w:ascii="Arial" w:hAnsi="Arial" w:cs="Arial"/>
          <w:sz w:val="20"/>
          <w:szCs w:val="20"/>
        </w:rPr>
        <w:t>District Connections Database</w:t>
      </w:r>
      <w:r w:rsidR="006A0DFF">
        <w:rPr>
          <w:rFonts w:ascii="Arial" w:hAnsi="Arial" w:cs="Arial"/>
          <w:sz w:val="20"/>
          <w:szCs w:val="20"/>
        </w:rPr>
        <w:t xml:space="preserve"> (DCD)</w:t>
      </w:r>
      <w:r>
        <w:rPr>
          <w:rFonts w:ascii="Arial" w:hAnsi="Arial" w:cs="Arial"/>
          <w:sz w:val="20"/>
          <w:szCs w:val="20"/>
        </w:rPr>
        <w:t xml:space="preserve"> Request for Information</w:t>
      </w:r>
      <w:r>
        <w:rPr>
          <w:rFonts w:ascii="Arial" w:hAnsi="Arial" w:cs="Arial"/>
          <w:sz w:val="20"/>
          <w:szCs w:val="20"/>
        </w:rPr>
        <w:br/>
      </w:r>
      <w:hyperlink r:id="rId18" w:history="1">
        <w:r w:rsidRPr="006A6A0F">
          <w:rPr>
            <w:rStyle w:val="Hyperlink"/>
            <w:rFonts w:ascii="Arial" w:hAnsi="Arial" w:cs="Arial"/>
            <w:sz w:val="20"/>
            <w:szCs w:val="20"/>
          </w:rPr>
          <w:t>http://www.texasstudentdatasystem.org/reference-docs/</w:t>
        </w:r>
      </w:hyperlink>
    </w:p>
    <w:p w:rsidR="005B7F89" w:rsidRPr="005B7F89" w:rsidRDefault="005B7F89" w:rsidP="005B7F89">
      <w:pPr>
        <w:pStyle w:val="NormalWeb"/>
        <w:rPr>
          <w:rFonts w:ascii="Arial" w:hAnsi="Arial" w:cs="Arial"/>
          <w:color w:val="000000"/>
          <w:sz w:val="20"/>
          <w:szCs w:val="20"/>
        </w:rPr>
      </w:pPr>
      <w:r w:rsidRPr="005B7F89">
        <w:rPr>
          <w:rFonts w:ascii="Arial" w:hAnsi="Arial" w:cs="Arial"/>
          <w:color w:val="000000"/>
          <w:sz w:val="20"/>
          <w:szCs w:val="20"/>
        </w:rPr>
        <w:t>TEA Data Collection, Analysis and Reporting Systems Investigation (TDCARSI) Issues and Recommendations</w:t>
      </w:r>
      <w:r w:rsidRPr="005B7F89">
        <w:rPr>
          <w:rFonts w:ascii="Arial" w:hAnsi="Arial" w:cs="Arial"/>
          <w:color w:val="000000"/>
          <w:sz w:val="20"/>
          <w:szCs w:val="20"/>
        </w:rPr>
        <w:br/>
      </w:r>
      <w:hyperlink r:id="rId19" w:history="1">
        <w:r w:rsidRPr="005B7F89">
          <w:rPr>
            <w:rStyle w:val="Hyperlink"/>
            <w:rFonts w:ascii="Arial" w:hAnsi="Arial" w:cs="Arial"/>
            <w:sz w:val="20"/>
            <w:szCs w:val="20"/>
          </w:rPr>
          <w:t>http://ritter.tea.state.tx.us/tea/IBM_TDCARSI_Recommendation.pdf</w:t>
        </w:r>
      </w:hyperlink>
    </w:p>
    <w:p w:rsidR="005B7F89" w:rsidRDefault="005B7F89">
      <w:pPr>
        <w:pStyle w:val="NormalWeb"/>
        <w:rPr>
          <w:rFonts w:ascii="Arial" w:hAnsi="Arial" w:cs="Arial"/>
          <w:color w:val="000000"/>
          <w:sz w:val="20"/>
          <w:szCs w:val="20"/>
        </w:rPr>
      </w:pPr>
      <w:r>
        <w:rPr>
          <w:rFonts w:ascii="Arial" w:hAnsi="Arial" w:cs="Arial"/>
          <w:color w:val="000000"/>
          <w:sz w:val="20"/>
          <w:szCs w:val="20"/>
        </w:rPr>
        <w:t>State-sponsored Student Information System (SSIS) Request for Information</w:t>
      </w:r>
      <w:r>
        <w:rPr>
          <w:rFonts w:ascii="Arial" w:hAnsi="Arial" w:cs="Arial"/>
          <w:color w:val="000000"/>
          <w:sz w:val="20"/>
          <w:szCs w:val="20"/>
        </w:rPr>
        <w:br/>
      </w:r>
      <w:hyperlink r:id="rId20" w:history="1">
        <w:r w:rsidRPr="006A6A0F">
          <w:rPr>
            <w:rStyle w:val="Hyperlink"/>
            <w:rFonts w:ascii="Arial" w:hAnsi="Arial" w:cs="Arial"/>
            <w:sz w:val="20"/>
            <w:szCs w:val="20"/>
          </w:rPr>
          <w:t>http://www.texasstudentdatasystem.org/reference-docs/</w:t>
        </w:r>
      </w:hyperlink>
    </w:p>
    <w:p w:rsidR="005B7F89" w:rsidRDefault="005B7F89">
      <w:pPr>
        <w:pStyle w:val="NormalWeb"/>
      </w:pPr>
      <w:r>
        <w:rPr>
          <w:rFonts w:ascii="Arial" w:hAnsi="Arial" w:cs="Arial"/>
          <w:color w:val="000000"/>
          <w:sz w:val="20"/>
          <w:szCs w:val="20"/>
        </w:rPr>
        <w:t>State-sponsored Student Information System (SSIS) Request for Offer</w:t>
      </w:r>
      <w:r>
        <w:rPr>
          <w:rFonts w:ascii="Arial" w:hAnsi="Arial" w:cs="Arial"/>
          <w:color w:val="000000"/>
          <w:sz w:val="20"/>
          <w:szCs w:val="20"/>
        </w:rPr>
        <w:br/>
      </w:r>
      <w:hyperlink r:id="rId21" w:history="1">
        <w:r w:rsidRPr="006A6A0F">
          <w:rPr>
            <w:rStyle w:val="Hyperlink"/>
            <w:rFonts w:ascii="Arial" w:hAnsi="Arial" w:cs="Arial"/>
            <w:sz w:val="20"/>
            <w:szCs w:val="20"/>
          </w:rPr>
          <w:t>http://www.texasstudentdatasystem.org/reference-docs/</w:t>
        </w:r>
      </w:hyperlink>
    </w:p>
    <w:p w:rsidR="00315631" w:rsidRDefault="00B97862" w:rsidP="00EB0BB6">
      <w:pPr>
        <w:pStyle w:val="NormalWeb"/>
      </w:pPr>
      <w:r>
        <w:rPr>
          <w:rFonts w:ascii="Arial" w:hAnsi="Arial" w:cs="Arial"/>
          <w:color w:val="000000"/>
          <w:sz w:val="20"/>
          <w:szCs w:val="20"/>
        </w:rPr>
        <w:t>Draft Canonical Data Model (CDM) Data Standards</w:t>
      </w:r>
      <w:r>
        <w:rPr>
          <w:rFonts w:ascii="Arial" w:hAnsi="Arial" w:cs="Arial"/>
          <w:color w:val="000000"/>
          <w:sz w:val="20"/>
          <w:szCs w:val="20"/>
        </w:rPr>
        <w:br/>
      </w:r>
      <w:hyperlink r:id="rId22" w:history="1">
        <w:r w:rsidRPr="0096140A">
          <w:rPr>
            <w:rStyle w:val="Hyperlink"/>
            <w:rFonts w:ascii="Arial" w:hAnsi="Arial" w:cs="Arial"/>
            <w:sz w:val="20"/>
            <w:szCs w:val="20"/>
          </w:rPr>
          <w:t>http://www.tea.state.tx.us/index4.aspx?id=2147495872</w:t>
        </w:r>
      </w:hyperlink>
    </w:p>
    <w:p w:rsidR="00C06171" w:rsidRDefault="00C06171" w:rsidP="00781F2F">
      <w:pPr>
        <w:pStyle w:val="Heading2"/>
      </w:pPr>
      <w:bookmarkStart w:id="5" w:name="_Toc296002891"/>
      <w:bookmarkStart w:id="6" w:name="_Toc296003038"/>
      <w:bookmarkStart w:id="7" w:name="_Toc296003159"/>
      <w:bookmarkStart w:id="8" w:name="_Toc296003253"/>
      <w:bookmarkStart w:id="9" w:name="_Toc93396969"/>
      <w:bookmarkStart w:id="10" w:name="_Toc93397206"/>
      <w:bookmarkStart w:id="11" w:name="_Toc93397239"/>
      <w:bookmarkStart w:id="12" w:name="_Toc93397370"/>
      <w:bookmarkStart w:id="13" w:name="_Toc93397583"/>
      <w:bookmarkStart w:id="14" w:name="_Toc93397894"/>
      <w:bookmarkStart w:id="15" w:name="_Toc226441582"/>
      <w:bookmarkStart w:id="16" w:name="_Toc298504454"/>
      <w:bookmarkEnd w:id="5"/>
      <w:bookmarkEnd w:id="6"/>
      <w:bookmarkEnd w:id="7"/>
      <w:bookmarkEnd w:id="8"/>
      <w:r>
        <w:t>SCHEDULE</w:t>
      </w:r>
      <w:bookmarkEnd w:id="9"/>
      <w:bookmarkEnd w:id="10"/>
      <w:bookmarkEnd w:id="11"/>
      <w:bookmarkEnd w:id="12"/>
      <w:bookmarkEnd w:id="13"/>
      <w:bookmarkEnd w:id="14"/>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5"/>
        <w:gridCol w:w="3683"/>
      </w:tblGrid>
      <w:tr w:rsidR="00C06171">
        <w:tc>
          <w:tcPr>
            <w:tcW w:w="5065" w:type="dxa"/>
            <w:shd w:val="clear" w:color="auto" w:fill="C0C0C0"/>
          </w:tcPr>
          <w:p w:rsidR="00C06171" w:rsidRPr="00DE272D" w:rsidRDefault="00C06171">
            <w:pPr>
              <w:rPr>
                <w:rStyle w:val="Bold"/>
              </w:rPr>
            </w:pPr>
            <w:r w:rsidRPr="00DE272D">
              <w:rPr>
                <w:rStyle w:val="Bold"/>
              </w:rPr>
              <w:t>Task</w:t>
            </w:r>
          </w:p>
        </w:tc>
        <w:tc>
          <w:tcPr>
            <w:tcW w:w="3683" w:type="dxa"/>
            <w:shd w:val="clear" w:color="auto" w:fill="C0C0C0"/>
          </w:tcPr>
          <w:p w:rsidR="00C06171" w:rsidRPr="00DE272D" w:rsidRDefault="00C06171">
            <w:pPr>
              <w:rPr>
                <w:rStyle w:val="Bold"/>
              </w:rPr>
            </w:pPr>
            <w:r w:rsidRPr="00DE272D">
              <w:rPr>
                <w:rStyle w:val="Bold"/>
              </w:rPr>
              <w:t>Due Date*</w:t>
            </w:r>
          </w:p>
        </w:tc>
      </w:tr>
      <w:tr w:rsidR="00C06171" w:rsidTr="009E453D">
        <w:tc>
          <w:tcPr>
            <w:tcW w:w="5065" w:type="dxa"/>
          </w:tcPr>
          <w:p w:rsidR="00C06171" w:rsidRPr="00D43F23" w:rsidRDefault="00C06171" w:rsidP="00D43F23">
            <w:pPr>
              <w:pStyle w:val="TableText"/>
            </w:pPr>
            <w:r w:rsidRPr="00D43F23">
              <w:t xml:space="preserve">RFO RELEASED TO THE PUBLIC </w:t>
            </w:r>
          </w:p>
        </w:tc>
        <w:tc>
          <w:tcPr>
            <w:tcW w:w="3683" w:type="dxa"/>
            <w:vAlign w:val="center"/>
          </w:tcPr>
          <w:p w:rsidR="00C06171" w:rsidRPr="00780ECB" w:rsidRDefault="0096763B" w:rsidP="009E453D">
            <w:pPr>
              <w:pStyle w:val="TableText"/>
              <w:rPr>
                <w:rStyle w:val="Revise"/>
                <w:color w:val="auto"/>
              </w:rPr>
            </w:pPr>
            <w:r w:rsidRPr="0096763B">
              <w:rPr>
                <w:rStyle w:val="Revise"/>
                <w:color w:val="auto"/>
              </w:rPr>
              <w:t xml:space="preserve">July </w:t>
            </w:r>
            <w:r w:rsidR="00BC23B5">
              <w:rPr>
                <w:rStyle w:val="Revise"/>
                <w:color w:val="auto"/>
              </w:rPr>
              <w:t>1</w:t>
            </w:r>
            <w:r w:rsidR="00442861">
              <w:rPr>
                <w:rStyle w:val="Revise"/>
                <w:color w:val="auto"/>
              </w:rPr>
              <w:t>8</w:t>
            </w:r>
            <w:r w:rsidRPr="0096763B">
              <w:rPr>
                <w:rStyle w:val="Revise"/>
                <w:color w:val="auto"/>
              </w:rPr>
              <w:t>, 2011</w:t>
            </w:r>
          </w:p>
        </w:tc>
      </w:tr>
      <w:tr w:rsidR="00C06171" w:rsidTr="009E453D">
        <w:tc>
          <w:tcPr>
            <w:tcW w:w="5065" w:type="dxa"/>
          </w:tcPr>
          <w:p w:rsidR="00C06171" w:rsidRPr="00D43F23" w:rsidRDefault="00C06171" w:rsidP="00D43F23">
            <w:pPr>
              <w:pStyle w:val="TableText"/>
            </w:pPr>
            <w:r w:rsidRPr="00D43F23">
              <w:t>OPEN PERIOD FOR QUESTIONS</w:t>
            </w:r>
          </w:p>
        </w:tc>
        <w:tc>
          <w:tcPr>
            <w:tcW w:w="3683" w:type="dxa"/>
            <w:vAlign w:val="center"/>
          </w:tcPr>
          <w:p w:rsidR="00C06171" w:rsidRPr="00780ECB" w:rsidRDefault="00780ECB" w:rsidP="00442861">
            <w:pPr>
              <w:pStyle w:val="TableText"/>
              <w:rPr>
                <w:rStyle w:val="Revise"/>
                <w:color w:val="auto"/>
              </w:rPr>
            </w:pPr>
            <w:r>
              <w:rPr>
                <w:rStyle w:val="Revise"/>
                <w:color w:val="auto"/>
              </w:rPr>
              <w:t xml:space="preserve">July </w:t>
            </w:r>
            <w:r w:rsidR="00442861">
              <w:rPr>
                <w:rStyle w:val="Revise"/>
                <w:color w:val="auto"/>
              </w:rPr>
              <w:t>19</w:t>
            </w:r>
            <w:r w:rsidR="00944392">
              <w:rPr>
                <w:rStyle w:val="Revise"/>
                <w:color w:val="auto"/>
              </w:rPr>
              <w:t xml:space="preserve"> </w:t>
            </w:r>
            <w:r>
              <w:rPr>
                <w:rStyle w:val="Revise"/>
                <w:color w:val="auto"/>
              </w:rPr>
              <w:t xml:space="preserve">- </w:t>
            </w:r>
            <w:r w:rsidR="00BC23B5">
              <w:rPr>
                <w:rStyle w:val="Revise"/>
                <w:color w:val="auto"/>
              </w:rPr>
              <w:t>July 2</w:t>
            </w:r>
            <w:r>
              <w:rPr>
                <w:rStyle w:val="Revise"/>
                <w:color w:val="auto"/>
              </w:rPr>
              <w:t>9, 2011</w:t>
            </w:r>
            <w:r w:rsidR="0096763B" w:rsidRPr="0096763B">
              <w:rPr>
                <w:rStyle w:val="Revise"/>
                <w:color w:val="auto"/>
              </w:rPr>
              <w:t xml:space="preserve"> </w:t>
            </w:r>
          </w:p>
        </w:tc>
      </w:tr>
      <w:tr w:rsidR="00C06171" w:rsidTr="009E453D">
        <w:tc>
          <w:tcPr>
            <w:tcW w:w="5065" w:type="dxa"/>
          </w:tcPr>
          <w:p w:rsidR="00315631" w:rsidRDefault="00C06171" w:rsidP="00986526">
            <w:pPr>
              <w:pStyle w:val="TableText"/>
            </w:pPr>
            <w:r w:rsidRPr="00D43F23">
              <w:t xml:space="preserve">OFFEROR’S CONFERENCE, </w:t>
            </w:r>
            <w:r w:rsidR="00986526">
              <w:t xml:space="preserve">STEPHEN F. AUSTIN </w:t>
            </w:r>
            <w:r w:rsidRPr="00D43F23">
              <w:t xml:space="preserve">TRAVIS BLDG, </w:t>
            </w:r>
            <w:r w:rsidR="002D25DC" w:rsidRPr="00BC23B5">
              <w:rPr>
                <w:b/>
              </w:rPr>
              <w:t xml:space="preserve">ROOM </w:t>
            </w:r>
            <w:r w:rsidR="00986526" w:rsidRPr="00BC23B5">
              <w:rPr>
                <w:b/>
              </w:rPr>
              <w:t>1</w:t>
            </w:r>
            <w:r w:rsidR="00986526">
              <w:rPr>
                <w:b/>
              </w:rPr>
              <w:t>70</w:t>
            </w:r>
            <w:r w:rsidR="00986526" w:rsidRPr="00D43F23">
              <w:t xml:space="preserve"> </w:t>
            </w:r>
          </w:p>
        </w:tc>
        <w:tc>
          <w:tcPr>
            <w:tcW w:w="3683" w:type="dxa"/>
            <w:vAlign w:val="center"/>
          </w:tcPr>
          <w:p w:rsidR="00C06171" w:rsidRPr="00780ECB" w:rsidRDefault="00BC23B5" w:rsidP="00986526">
            <w:pPr>
              <w:pStyle w:val="TableText"/>
              <w:rPr>
                <w:rStyle w:val="Revise"/>
                <w:color w:val="auto"/>
              </w:rPr>
            </w:pPr>
            <w:r w:rsidRPr="00C76664">
              <w:rPr>
                <w:rStyle w:val="Revise"/>
                <w:color w:val="auto"/>
              </w:rPr>
              <w:t xml:space="preserve">July </w:t>
            </w:r>
            <w:r w:rsidR="00986526" w:rsidRPr="00C76664">
              <w:rPr>
                <w:rStyle w:val="Revise"/>
                <w:color w:val="auto"/>
              </w:rPr>
              <w:t>27</w:t>
            </w:r>
            <w:r w:rsidR="00780ECB" w:rsidRPr="00C76664">
              <w:rPr>
                <w:rStyle w:val="Revise"/>
                <w:color w:val="auto"/>
              </w:rPr>
              <w:t>, 2011 (</w:t>
            </w:r>
            <w:r w:rsidR="00986526" w:rsidRPr="00C76664">
              <w:rPr>
                <w:rStyle w:val="Revise"/>
                <w:color w:val="auto"/>
              </w:rPr>
              <w:t>2</w:t>
            </w:r>
            <w:r w:rsidRPr="00C76664">
              <w:rPr>
                <w:rStyle w:val="Revise"/>
                <w:color w:val="auto"/>
              </w:rPr>
              <w:t>:00 p.m.</w:t>
            </w:r>
            <w:r w:rsidR="00780ECB" w:rsidRPr="00C76664">
              <w:rPr>
                <w:rStyle w:val="Revise"/>
                <w:color w:val="auto"/>
              </w:rPr>
              <w:t>)</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INTENT TO SUBMIT OFFERS DUE</w:t>
            </w:r>
          </w:p>
        </w:tc>
        <w:tc>
          <w:tcPr>
            <w:tcW w:w="3683" w:type="dxa"/>
            <w:vAlign w:val="center"/>
          </w:tcPr>
          <w:p w:rsidR="00315631" w:rsidRPr="00315631" w:rsidRDefault="00E65AA9" w:rsidP="00730DE3">
            <w:pPr>
              <w:pStyle w:val="TableText"/>
              <w:rPr>
                <w:rStyle w:val="Revise"/>
                <w:color w:val="auto"/>
              </w:rPr>
            </w:pPr>
            <w:r>
              <w:rPr>
                <w:rStyle w:val="Revise"/>
                <w:color w:val="auto"/>
              </w:rPr>
              <w:t xml:space="preserve">July </w:t>
            </w:r>
            <w:r w:rsidR="00730DE3">
              <w:rPr>
                <w:rStyle w:val="Revise"/>
                <w:color w:val="auto"/>
              </w:rPr>
              <w:t>28</w:t>
            </w:r>
            <w:r>
              <w:rPr>
                <w:rStyle w:val="Revise"/>
                <w:color w:val="auto"/>
              </w:rPr>
              <w:t>, 2011</w:t>
            </w:r>
          </w:p>
        </w:tc>
      </w:tr>
      <w:tr w:rsidR="002B520B" w:rsidTr="009E453D">
        <w:tc>
          <w:tcPr>
            <w:tcW w:w="5065" w:type="dxa"/>
          </w:tcPr>
          <w:p w:rsidR="002B520B" w:rsidRPr="00D43F23" w:rsidRDefault="002B520B" w:rsidP="00D43F23">
            <w:pPr>
              <w:pStyle w:val="TableText"/>
            </w:pPr>
            <w:r w:rsidRPr="00D43F23">
              <w:t>DEADLINE FOR QUESTIONS</w:t>
            </w:r>
          </w:p>
        </w:tc>
        <w:tc>
          <w:tcPr>
            <w:tcW w:w="3683" w:type="dxa"/>
            <w:vAlign w:val="center"/>
          </w:tcPr>
          <w:p w:rsidR="002B520B" w:rsidRPr="00780ECB" w:rsidRDefault="00E65AA9" w:rsidP="009E453D">
            <w:pPr>
              <w:pStyle w:val="TableText"/>
              <w:rPr>
                <w:rStyle w:val="Revise"/>
                <w:color w:val="auto"/>
              </w:rPr>
            </w:pPr>
            <w:r>
              <w:rPr>
                <w:rStyle w:val="Revise"/>
                <w:color w:val="auto"/>
              </w:rPr>
              <w:t>July 29, 2011</w:t>
            </w:r>
            <w:r w:rsidR="002B520B">
              <w:rPr>
                <w:rStyle w:val="Revise"/>
                <w:color w:val="auto"/>
              </w:rPr>
              <w:t xml:space="preserve"> </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OFFERS DUE</w:t>
            </w:r>
          </w:p>
        </w:tc>
        <w:tc>
          <w:tcPr>
            <w:tcW w:w="3683" w:type="dxa"/>
            <w:vAlign w:val="center"/>
          </w:tcPr>
          <w:p w:rsidR="002B520B" w:rsidRPr="00780ECB" w:rsidRDefault="00E65AA9" w:rsidP="009E453D">
            <w:pPr>
              <w:pStyle w:val="TableText"/>
              <w:rPr>
                <w:rStyle w:val="Revise"/>
                <w:color w:val="auto"/>
              </w:rPr>
            </w:pPr>
            <w:r>
              <w:rPr>
                <w:rStyle w:val="Revise"/>
                <w:color w:val="auto"/>
              </w:rPr>
              <w:t>August 12, 2011</w:t>
            </w:r>
            <w:r w:rsidR="0096763B" w:rsidRPr="0096763B">
              <w:rPr>
                <w:rStyle w:val="Revise"/>
                <w:color w:val="auto"/>
              </w:rPr>
              <w:t xml:space="preserve"> </w:t>
            </w:r>
            <w:r w:rsidR="00446180">
              <w:rPr>
                <w:rStyle w:val="Revise"/>
                <w:color w:val="auto"/>
              </w:rPr>
              <w:t xml:space="preserve">on or </w:t>
            </w:r>
            <w:r w:rsidR="0096763B" w:rsidRPr="0096763B">
              <w:rPr>
                <w:rStyle w:val="Revise"/>
                <w:color w:val="auto"/>
              </w:rPr>
              <w:t xml:space="preserve">before 2:00 </w:t>
            </w:r>
            <w:r w:rsidR="0096763B" w:rsidRPr="0096763B">
              <w:rPr>
                <w:rStyle w:val="Revise"/>
                <w:rFonts w:ascii="Arial Bold" w:hAnsi="Arial Bold"/>
                <w:smallCaps/>
                <w:color w:val="auto"/>
              </w:rPr>
              <w:t>pm</w:t>
            </w:r>
            <w:r w:rsidR="00315631" w:rsidRPr="00315631">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FINALISTS PRESENTATIONS**</w:t>
            </w:r>
            <w:r w:rsidR="002D25DC" w:rsidRPr="00F829C9">
              <w:rPr>
                <w:b/>
                <w:color w:val="C00000"/>
              </w:rPr>
              <w:t>ROOM TBD</w:t>
            </w:r>
          </w:p>
        </w:tc>
        <w:tc>
          <w:tcPr>
            <w:tcW w:w="3683" w:type="dxa"/>
            <w:vAlign w:val="center"/>
          </w:tcPr>
          <w:p w:rsidR="002B520B" w:rsidRPr="00780ECB" w:rsidRDefault="00681B43" w:rsidP="00752030">
            <w:pPr>
              <w:pStyle w:val="TableText"/>
              <w:rPr>
                <w:rStyle w:val="Revise"/>
                <w:color w:val="auto"/>
              </w:rPr>
            </w:pPr>
            <w:r w:rsidRPr="00752030">
              <w:rPr>
                <w:rStyle w:val="Revise"/>
                <w:color w:val="auto"/>
              </w:rPr>
              <w:t xml:space="preserve">September </w:t>
            </w:r>
            <w:r w:rsidR="00752030" w:rsidRPr="00752030">
              <w:rPr>
                <w:rStyle w:val="Revise"/>
                <w:color w:val="auto"/>
              </w:rPr>
              <w:t>12</w:t>
            </w:r>
            <w:r w:rsidR="00E3418A" w:rsidRPr="00752030">
              <w:rPr>
                <w:rStyle w:val="Revise"/>
                <w:color w:val="auto"/>
              </w:rPr>
              <w:t xml:space="preserve">-September </w:t>
            </w:r>
            <w:r w:rsidR="00752030" w:rsidRPr="00752030">
              <w:rPr>
                <w:rStyle w:val="Revise"/>
                <w:color w:val="auto"/>
              </w:rPr>
              <w:t>16</w:t>
            </w:r>
            <w:r w:rsidRPr="00752030">
              <w:rPr>
                <w:rStyle w:val="Revise"/>
                <w:color w:val="auto"/>
              </w:rPr>
              <w:t>, 2011</w:t>
            </w:r>
            <w:r w:rsidR="0096763B" w:rsidRPr="0096763B">
              <w:rPr>
                <w:rStyle w:val="Revise"/>
                <w:color w:val="auto"/>
              </w:rPr>
              <w:t xml:space="preserve"> </w:t>
            </w:r>
          </w:p>
        </w:tc>
      </w:tr>
      <w:tr w:rsidR="002B520B" w:rsidTr="009E453D">
        <w:tc>
          <w:tcPr>
            <w:tcW w:w="5065" w:type="dxa"/>
          </w:tcPr>
          <w:p w:rsidR="002B520B" w:rsidRPr="00D43F23" w:rsidRDefault="002B520B" w:rsidP="00D43F23">
            <w:pPr>
              <w:pStyle w:val="TableText"/>
            </w:pPr>
            <w:r w:rsidRPr="00D43F23">
              <w:t xml:space="preserve">BEST AND FINAL OFFERS DUE </w:t>
            </w:r>
          </w:p>
        </w:tc>
        <w:tc>
          <w:tcPr>
            <w:tcW w:w="3683" w:type="dxa"/>
            <w:vAlign w:val="center"/>
          </w:tcPr>
          <w:p w:rsidR="00315631" w:rsidRDefault="0096763B" w:rsidP="00752030">
            <w:pPr>
              <w:pStyle w:val="TableText"/>
              <w:rPr>
                <w:rStyle w:val="Revise"/>
                <w:color w:val="auto"/>
              </w:rPr>
            </w:pPr>
            <w:r w:rsidRPr="0096763B">
              <w:rPr>
                <w:rStyle w:val="Revise"/>
                <w:color w:val="auto"/>
              </w:rPr>
              <w:t xml:space="preserve">September </w:t>
            </w:r>
            <w:r w:rsidR="00752030">
              <w:rPr>
                <w:rStyle w:val="Revise"/>
                <w:color w:val="auto"/>
              </w:rPr>
              <w:t>28</w:t>
            </w:r>
            <w:r w:rsidR="00681B43">
              <w:rPr>
                <w:rStyle w:val="Revise"/>
                <w:color w:val="auto"/>
              </w:rPr>
              <w:t>, 2011</w:t>
            </w:r>
          </w:p>
        </w:tc>
      </w:tr>
      <w:tr w:rsidR="002B520B" w:rsidTr="009E453D">
        <w:tc>
          <w:tcPr>
            <w:tcW w:w="5065" w:type="dxa"/>
          </w:tcPr>
          <w:p w:rsidR="002B520B" w:rsidRPr="00D43F23" w:rsidRDefault="002B520B" w:rsidP="00D43F23">
            <w:pPr>
              <w:pStyle w:val="TableText"/>
            </w:pPr>
            <w:r w:rsidRPr="00D43F23">
              <w:t>AWARD CONTRACT</w:t>
            </w:r>
          </w:p>
        </w:tc>
        <w:tc>
          <w:tcPr>
            <w:tcW w:w="3683" w:type="dxa"/>
            <w:vAlign w:val="center"/>
          </w:tcPr>
          <w:p w:rsidR="002B520B" w:rsidRPr="00780ECB" w:rsidRDefault="00752030" w:rsidP="009E453D">
            <w:pPr>
              <w:pStyle w:val="TableText"/>
              <w:tabs>
                <w:tab w:val="center" w:pos="4320"/>
                <w:tab w:val="right" w:pos="8640"/>
              </w:tabs>
              <w:rPr>
                <w:rStyle w:val="Revise"/>
                <w:color w:val="auto"/>
              </w:rPr>
            </w:pPr>
            <w:r>
              <w:rPr>
                <w:rStyle w:val="Revise"/>
                <w:color w:val="auto"/>
              </w:rPr>
              <w:t>October 11</w:t>
            </w:r>
            <w:r w:rsidR="00E15D87">
              <w:rPr>
                <w:rStyle w:val="Revise"/>
                <w:color w:val="auto"/>
              </w:rPr>
              <w:t>, 2011</w:t>
            </w:r>
          </w:p>
        </w:tc>
      </w:tr>
      <w:tr w:rsidR="002B520B" w:rsidTr="009E453D">
        <w:tc>
          <w:tcPr>
            <w:tcW w:w="5065" w:type="dxa"/>
          </w:tcPr>
          <w:p w:rsidR="002B520B" w:rsidRPr="00D43F23" w:rsidRDefault="002B520B" w:rsidP="00D43F23">
            <w:pPr>
              <w:pStyle w:val="TableText"/>
            </w:pPr>
            <w:r w:rsidRPr="00D43F23">
              <w:t>EFFECTIVE DATE OF CONTRACT</w:t>
            </w:r>
          </w:p>
        </w:tc>
        <w:tc>
          <w:tcPr>
            <w:tcW w:w="3683" w:type="dxa"/>
            <w:vAlign w:val="center"/>
          </w:tcPr>
          <w:p w:rsidR="002B520B" w:rsidRPr="00681B43" w:rsidRDefault="00752030" w:rsidP="009E453D">
            <w:pPr>
              <w:pStyle w:val="TableText"/>
              <w:rPr>
                <w:rStyle w:val="Revise"/>
                <w:color w:val="auto"/>
              </w:rPr>
            </w:pPr>
            <w:r>
              <w:rPr>
                <w:rStyle w:val="Revise"/>
                <w:color w:val="auto"/>
              </w:rPr>
              <w:t>October 12</w:t>
            </w:r>
            <w:r w:rsidR="00E15D87">
              <w:rPr>
                <w:rStyle w:val="Revise"/>
                <w:color w:val="auto"/>
              </w:rPr>
              <w:t>, 2011</w:t>
            </w:r>
          </w:p>
        </w:tc>
      </w:tr>
    </w:tbl>
    <w:p w:rsidR="00C06171" w:rsidRDefault="00BF6946" w:rsidP="00BF6946">
      <w:pPr>
        <w:pStyle w:val="tablenote"/>
      </w:pPr>
      <w:bookmarkStart w:id="17" w:name="_Toc93396970"/>
      <w:bookmarkStart w:id="18" w:name="_Toc93397207"/>
      <w:bookmarkStart w:id="19" w:name="_Toc93397240"/>
      <w:bookmarkStart w:id="20" w:name="_Toc93397371"/>
      <w:bookmarkStart w:id="21" w:name="_Toc93397584"/>
      <w:bookmarkStart w:id="22" w:name="_Toc93397895"/>
      <w:r>
        <w:rPr>
          <w:rStyle w:val="Bold"/>
        </w:rPr>
        <w:t>*</w:t>
      </w:r>
      <w:r w:rsidR="00C06171">
        <w:t xml:space="preserve"> Dates may vary as conditions warrant.</w:t>
      </w:r>
    </w:p>
    <w:p w:rsidR="00C06171" w:rsidRPr="0062125C" w:rsidRDefault="00C06171" w:rsidP="00BF6946">
      <w:pPr>
        <w:pStyle w:val="tablenote"/>
      </w:pPr>
      <w:r w:rsidRPr="00DE272D">
        <w:rPr>
          <w:rStyle w:val="Bold"/>
        </w:rPr>
        <w:t>*</w:t>
      </w:r>
      <w:r>
        <w:rPr>
          <w:rFonts w:cs="Arial"/>
          <w:bCs/>
          <w:szCs w:val="20"/>
        </w:rPr>
        <w:t xml:space="preserve">*Selected </w:t>
      </w:r>
      <w:proofErr w:type="spellStart"/>
      <w:r>
        <w:rPr>
          <w:rFonts w:cs="Arial"/>
          <w:bCs/>
          <w:szCs w:val="20"/>
        </w:rPr>
        <w:t>Offeror</w:t>
      </w:r>
      <w:proofErr w:type="spellEnd"/>
      <w:r>
        <w:rPr>
          <w:rFonts w:cs="Arial"/>
          <w:bCs/>
          <w:szCs w:val="20"/>
        </w:rPr>
        <w:t xml:space="preserve"> finalists will be required to be available to present and discuss their offers with TEA </w:t>
      </w:r>
      <w:proofErr w:type="gramStart"/>
      <w:r>
        <w:rPr>
          <w:rFonts w:cs="Arial"/>
          <w:bCs/>
          <w:szCs w:val="20"/>
        </w:rPr>
        <w:t xml:space="preserve">between </w:t>
      </w:r>
      <w:r w:rsidR="00E3418A" w:rsidRPr="00E3418A">
        <w:rPr>
          <w:rStyle w:val="Revise"/>
          <w:color w:val="auto"/>
        </w:rPr>
        <w:t xml:space="preserve">September </w:t>
      </w:r>
      <w:r w:rsidR="00446180">
        <w:rPr>
          <w:rStyle w:val="Revise"/>
          <w:color w:val="auto"/>
        </w:rPr>
        <w:t>12-16</w:t>
      </w:r>
      <w:r w:rsidR="00E3418A" w:rsidRPr="00E3418A">
        <w:rPr>
          <w:rStyle w:val="Revise"/>
          <w:color w:val="auto"/>
        </w:rPr>
        <w:t>, 2011</w:t>
      </w:r>
      <w:r>
        <w:rPr>
          <w:rFonts w:cs="Arial"/>
          <w:bCs/>
          <w:szCs w:val="20"/>
        </w:rPr>
        <w:t xml:space="preserve"> in </w:t>
      </w:r>
      <w:smartTag w:uri="urn:schemas-microsoft-com:office:smarttags" w:element="place">
        <w:smartTag w:uri="urn:schemas-microsoft-com:office:smarttags" w:element="City">
          <w:r>
            <w:rPr>
              <w:rFonts w:cs="Arial"/>
              <w:bCs/>
              <w:szCs w:val="20"/>
            </w:rPr>
            <w:t>Austin</w:t>
          </w:r>
        </w:smartTag>
        <w:r>
          <w:rPr>
            <w:rFonts w:cs="Arial"/>
            <w:bCs/>
            <w:szCs w:val="20"/>
          </w:rPr>
          <w:t xml:space="preserve">, </w:t>
        </w:r>
        <w:smartTag w:uri="urn:schemas-microsoft-com:office:smarttags" w:element="State">
          <w:r>
            <w:rPr>
              <w:rFonts w:cs="Arial"/>
              <w:bCs/>
              <w:szCs w:val="20"/>
            </w:rPr>
            <w:t>Texas</w:t>
          </w:r>
        </w:smartTag>
      </w:smartTag>
      <w:proofErr w:type="gramEnd"/>
      <w:r w:rsidR="003F2E2C">
        <w:rPr>
          <w:rFonts w:cs="Arial"/>
          <w:bCs/>
          <w:szCs w:val="20"/>
        </w:rPr>
        <w:t xml:space="preserve">. </w:t>
      </w:r>
      <w:r>
        <w:rPr>
          <w:rFonts w:cs="Arial"/>
          <w:bCs/>
          <w:szCs w:val="20"/>
        </w:rPr>
        <w:t>TEA requests that key staff including the</w:t>
      </w:r>
      <w:r w:rsidRPr="0062125C">
        <w:t xml:space="preserve"> project manager proposed for the project attend the presentation.</w:t>
      </w:r>
    </w:p>
    <w:p w:rsidR="00C06171" w:rsidRDefault="00C06171" w:rsidP="00781F2F">
      <w:pPr>
        <w:pStyle w:val="Heading2"/>
      </w:pPr>
      <w:bookmarkStart w:id="23" w:name="_Toc226441583"/>
      <w:bookmarkStart w:id="24" w:name="_Toc298504455"/>
      <w:r>
        <w:lastRenderedPageBreak/>
        <w:t>TERM OF THE CONTRACT</w:t>
      </w:r>
      <w:bookmarkEnd w:id="17"/>
      <w:bookmarkEnd w:id="18"/>
      <w:bookmarkEnd w:id="19"/>
      <w:bookmarkEnd w:id="20"/>
      <w:bookmarkEnd w:id="21"/>
      <w:bookmarkEnd w:id="22"/>
      <w:bookmarkEnd w:id="23"/>
      <w:bookmarkEnd w:id="24"/>
    </w:p>
    <w:p w:rsidR="00C06171" w:rsidRPr="0036240E" w:rsidRDefault="00C06171">
      <w:r>
        <w:rPr>
          <w:rFonts w:cs="Arial"/>
          <w:szCs w:val="20"/>
        </w:rPr>
        <w:t>Any commercial deliverable products relating to this specific contract (excluding any separate purchases TEA determines to make for other infrastructure hardware software or services to in support this contract) shall be procured during the initial month</w:t>
      </w:r>
      <w:r w:rsidR="003C7FC8">
        <w:rPr>
          <w:rFonts w:cs="Arial"/>
          <w:szCs w:val="20"/>
        </w:rPr>
        <w:t>(s)</w:t>
      </w:r>
      <w:r>
        <w:rPr>
          <w:rFonts w:cs="Arial"/>
          <w:szCs w:val="20"/>
        </w:rPr>
        <w:t xml:space="preserve"> of the contract. </w:t>
      </w:r>
      <w:r w:rsidRPr="009F453C">
        <w:rPr>
          <w:rFonts w:cs="Arial"/>
          <w:szCs w:val="20"/>
        </w:rPr>
        <w:t xml:space="preserve">The term of any services, or deliverables created through services, related to the contract shall be from the </w:t>
      </w:r>
      <w:r w:rsidR="008C32FD" w:rsidRPr="009F453C">
        <w:rPr>
          <w:rFonts w:cs="Arial"/>
          <w:szCs w:val="20"/>
        </w:rPr>
        <w:t xml:space="preserve">effective </w:t>
      </w:r>
      <w:r w:rsidRPr="009F453C">
        <w:rPr>
          <w:rFonts w:cs="Arial"/>
          <w:szCs w:val="20"/>
        </w:rPr>
        <w:t xml:space="preserve">date of </w:t>
      </w:r>
      <w:r w:rsidR="008C32FD" w:rsidRPr="009F453C">
        <w:rPr>
          <w:rFonts w:cs="Arial"/>
          <w:szCs w:val="20"/>
        </w:rPr>
        <w:t>contract execution</w:t>
      </w:r>
      <w:r w:rsidRPr="009F453C">
        <w:rPr>
          <w:rFonts w:cs="Arial"/>
          <w:szCs w:val="20"/>
        </w:rPr>
        <w:t xml:space="preserve"> through </w:t>
      </w:r>
      <w:r w:rsidR="00F50AD5" w:rsidRPr="009F453C">
        <w:rPr>
          <w:rStyle w:val="Revise"/>
          <w:color w:val="auto"/>
        </w:rPr>
        <w:t xml:space="preserve">October </w:t>
      </w:r>
      <w:r w:rsidR="0054152E">
        <w:rPr>
          <w:rStyle w:val="Revise"/>
          <w:color w:val="auto"/>
        </w:rPr>
        <w:t>11</w:t>
      </w:r>
      <w:r w:rsidR="00F50AD5" w:rsidRPr="009F453C">
        <w:rPr>
          <w:rStyle w:val="Revise"/>
          <w:color w:val="auto"/>
        </w:rPr>
        <w:t>, 2014</w:t>
      </w:r>
      <w:r w:rsidR="00377C6D" w:rsidRPr="009F453C">
        <w:rPr>
          <w:rStyle w:val="Revise"/>
          <w:color w:val="auto"/>
        </w:rPr>
        <w:t>.</w:t>
      </w:r>
      <w:r w:rsidRPr="0062125C">
        <w:t xml:space="preserve"> The anticipated starting date is </w:t>
      </w:r>
      <w:r w:rsidR="00F50AD5">
        <w:rPr>
          <w:rStyle w:val="Revise"/>
          <w:color w:val="auto"/>
        </w:rPr>
        <w:t xml:space="preserve">October </w:t>
      </w:r>
      <w:r w:rsidR="0054152E">
        <w:rPr>
          <w:rStyle w:val="Revise"/>
          <w:color w:val="auto"/>
        </w:rPr>
        <w:t>11</w:t>
      </w:r>
      <w:r w:rsidR="00F829C9" w:rsidRPr="00F4321C">
        <w:rPr>
          <w:rStyle w:val="Revise"/>
          <w:color w:val="auto"/>
        </w:rPr>
        <w:t>, 2011</w:t>
      </w:r>
      <w:r w:rsidR="00C71E3A">
        <w:rPr>
          <w:rStyle w:val="Revise"/>
          <w:color w:val="auto"/>
        </w:rPr>
        <w:t>.</w:t>
      </w:r>
      <w:r w:rsidRPr="0062125C">
        <w:t xml:space="preserve"> The contract that may result from this RFO may be canceled by TEA at any time if</w:t>
      </w:r>
      <w:r w:rsidR="00426BB1">
        <w:t>, in TEA’s judgment, sufficient</w:t>
      </w:r>
      <w:r w:rsidRPr="0062125C">
        <w:t xml:space="preserve"> funds are not appropriated for the project. </w:t>
      </w:r>
    </w:p>
    <w:p w:rsidR="00C06171" w:rsidRDefault="00C06171" w:rsidP="00781F2F">
      <w:pPr>
        <w:pStyle w:val="Heading2"/>
      </w:pPr>
      <w:bookmarkStart w:id="25" w:name="_Toc226441584"/>
      <w:bookmarkStart w:id="26" w:name="_Toc298504456"/>
      <w:bookmarkStart w:id="27" w:name="_Toc93396972"/>
      <w:bookmarkStart w:id="28" w:name="_Toc93397209"/>
      <w:bookmarkStart w:id="29" w:name="_Toc93397242"/>
      <w:bookmarkStart w:id="30" w:name="_Toc93397373"/>
      <w:bookmarkStart w:id="31" w:name="_Toc93397586"/>
      <w:bookmarkStart w:id="32" w:name="_Toc93397897"/>
      <w:r>
        <w:t>NOTICE OF INTENT TO SUBMIT OFFER</w:t>
      </w:r>
      <w:bookmarkEnd w:id="25"/>
      <w:bookmarkEnd w:id="26"/>
    </w:p>
    <w:p w:rsidR="00C06171" w:rsidRDefault="00C06171" w:rsidP="00B01202">
      <w:pPr>
        <w:rPr>
          <w:rFonts w:cs="Arial"/>
          <w:szCs w:val="20"/>
        </w:rPr>
      </w:pPr>
      <w:r>
        <w:rPr>
          <w:rFonts w:cs="Arial"/>
          <w:szCs w:val="20"/>
        </w:rPr>
        <w:t xml:space="preserve">All prospective </w:t>
      </w:r>
      <w:proofErr w:type="spellStart"/>
      <w:r>
        <w:rPr>
          <w:rFonts w:cs="Arial"/>
          <w:szCs w:val="20"/>
        </w:rPr>
        <w:t>Offerors</w:t>
      </w:r>
      <w:proofErr w:type="spellEnd"/>
      <w:r>
        <w:rPr>
          <w:rFonts w:cs="Arial"/>
          <w:szCs w:val="20"/>
        </w:rPr>
        <w:t xml:space="preserve"> </w:t>
      </w:r>
      <w:r w:rsidR="00953363">
        <w:rPr>
          <w:rFonts w:cs="Arial"/>
          <w:szCs w:val="20"/>
        </w:rPr>
        <w:t xml:space="preserve">are requested to </w:t>
      </w:r>
      <w:r>
        <w:rPr>
          <w:rFonts w:cs="Arial"/>
          <w:szCs w:val="20"/>
        </w:rPr>
        <w:t xml:space="preserve">notify </w:t>
      </w:r>
      <w:r w:rsidR="001474F8">
        <w:rPr>
          <w:rFonts w:cs="Arial"/>
          <w:szCs w:val="20"/>
        </w:rPr>
        <w:t>TEA</w:t>
      </w:r>
      <w:r>
        <w:rPr>
          <w:rFonts w:cs="Arial"/>
          <w:szCs w:val="20"/>
        </w:rPr>
        <w:t xml:space="preserve"> in writing of their intent to submit an offer (</w:t>
      </w:r>
      <w:r w:rsidR="00465B82">
        <w:rPr>
          <w:rFonts w:cs="Arial"/>
          <w:szCs w:val="20"/>
        </w:rPr>
        <w:t>Attachment A)</w:t>
      </w:r>
      <w:r w:rsidRPr="0062125C">
        <w:t xml:space="preserve"> </w:t>
      </w:r>
      <w:r>
        <w:rPr>
          <w:rFonts w:cs="Arial"/>
          <w:bCs/>
          <w:szCs w:val="20"/>
        </w:rPr>
        <w:t xml:space="preserve">by </w:t>
      </w:r>
      <w:r w:rsidR="007E5D98" w:rsidRPr="007E5D98">
        <w:rPr>
          <w:rStyle w:val="Revise"/>
          <w:color w:val="auto"/>
        </w:rPr>
        <w:t xml:space="preserve">July </w:t>
      </w:r>
      <w:r w:rsidR="00C71E3A" w:rsidRPr="007E5D98">
        <w:rPr>
          <w:rStyle w:val="Revise"/>
          <w:color w:val="auto"/>
        </w:rPr>
        <w:t>2</w:t>
      </w:r>
      <w:r w:rsidR="00C71E3A">
        <w:rPr>
          <w:rStyle w:val="Revise"/>
          <w:color w:val="auto"/>
        </w:rPr>
        <w:t>8</w:t>
      </w:r>
      <w:r w:rsidR="00F829C9" w:rsidRPr="007E5D98">
        <w:rPr>
          <w:rStyle w:val="Revise"/>
          <w:color w:val="auto"/>
        </w:rPr>
        <w:t>, 2011</w:t>
      </w:r>
      <w:r>
        <w:rPr>
          <w:rFonts w:cs="Arial"/>
          <w:szCs w:val="20"/>
        </w:rPr>
        <w:t xml:space="preserve"> to the Purchasing and Contracts Division, by email to </w:t>
      </w:r>
      <w:hyperlink r:id="rId23" w:history="1">
        <w:r w:rsidR="00086934" w:rsidRPr="002E4EF0">
          <w:rPr>
            <w:rStyle w:val="Hyperlink"/>
            <w:rFonts w:cs="Arial"/>
            <w:szCs w:val="20"/>
          </w:rPr>
          <w:t>norma.barrera@tea.state.tx.us</w:t>
        </w:r>
      </w:hyperlink>
      <w:r>
        <w:rPr>
          <w:rFonts w:cs="Arial"/>
          <w:szCs w:val="20"/>
        </w:rPr>
        <w:t xml:space="preserve"> or by Fax to 512-475-1706. Failure to notify the </w:t>
      </w:r>
      <w:r w:rsidR="005B6438">
        <w:rPr>
          <w:rFonts w:cs="Arial"/>
          <w:szCs w:val="20"/>
        </w:rPr>
        <w:t>agency</w:t>
      </w:r>
      <w:r>
        <w:rPr>
          <w:rFonts w:cs="Arial"/>
          <w:szCs w:val="20"/>
        </w:rPr>
        <w:t xml:space="preserve"> of the intent to submit an offer </w:t>
      </w:r>
      <w:r w:rsidRPr="0062058F">
        <w:rPr>
          <w:rStyle w:val="KeyinstructionsB"/>
        </w:rPr>
        <w:t>will not</w:t>
      </w:r>
      <w:r w:rsidRPr="00FD082E">
        <w:rPr>
          <w:rStyle w:val="KeyinstructionsB"/>
          <w:u w:val="none"/>
        </w:rPr>
        <w:t xml:space="preserve"> </w:t>
      </w:r>
      <w:r>
        <w:rPr>
          <w:rFonts w:cs="Arial"/>
          <w:szCs w:val="20"/>
        </w:rPr>
        <w:t xml:space="preserve">disqualify the </w:t>
      </w:r>
      <w:proofErr w:type="spellStart"/>
      <w:r>
        <w:rPr>
          <w:rFonts w:cs="Arial"/>
          <w:szCs w:val="20"/>
        </w:rPr>
        <w:t>Offeror</w:t>
      </w:r>
      <w:proofErr w:type="spellEnd"/>
      <w:r>
        <w:rPr>
          <w:rFonts w:cs="Arial"/>
          <w:szCs w:val="20"/>
        </w:rPr>
        <w:t xml:space="preserve"> from submitting an offer.</w:t>
      </w:r>
    </w:p>
    <w:p w:rsidR="00C06171" w:rsidRDefault="00C06171" w:rsidP="00781F2F">
      <w:pPr>
        <w:pStyle w:val="Heading2"/>
      </w:pPr>
      <w:bookmarkStart w:id="33" w:name="_Toc226441585"/>
      <w:bookmarkStart w:id="34" w:name="_Toc298504457"/>
      <w:r>
        <w:t>RFO COMMUNICATIONS</w:t>
      </w:r>
      <w:bookmarkEnd w:id="27"/>
      <w:bookmarkEnd w:id="28"/>
      <w:bookmarkEnd w:id="29"/>
      <w:bookmarkEnd w:id="30"/>
      <w:bookmarkEnd w:id="31"/>
      <w:bookmarkEnd w:id="32"/>
      <w:bookmarkEnd w:id="33"/>
      <w:bookmarkEnd w:id="34"/>
    </w:p>
    <w:p w:rsidR="000C0605" w:rsidRPr="000C0605" w:rsidRDefault="000C0605" w:rsidP="000C0605">
      <w:pPr>
        <w:pStyle w:val="List-lettered"/>
        <w:rPr>
          <w:sz w:val="20"/>
          <w:szCs w:val="20"/>
        </w:rPr>
      </w:pPr>
      <w:bookmarkStart w:id="35" w:name="OLE_LINK3"/>
      <w:bookmarkStart w:id="36" w:name="OLE_LINK4"/>
      <w:r w:rsidRPr="00E142C1">
        <w:rPr>
          <w:sz w:val="20"/>
          <w:szCs w:val="20"/>
        </w:rPr>
        <w:t>All questions regarding this RF</w:t>
      </w:r>
      <w:r>
        <w:rPr>
          <w:sz w:val="20"/>
          <w:szCs w:val="20"/>
        </w:rPr>
        <w:t>O</w:t>
      </w:r>
      <w:r w:rsidRPr="00E142C1">
        <w:rPr>
          <w:sz w:val="20"/>
          <w:szCs w:val="20"/>
        </w:rPr>
        <w:t xml:space="preserve"> must be submitted through the following email address: </w:t>
      </w:r>
      <w:hyperlink r:id="rId24" w:history="1">
        <w:r w:rsidR="00465B82">
          <w:rPr>
            <w:rStyle w:val="Hyperlink"/>
            <w:sz w:val="20"/>
            <w:szCs w:val="20"/>
          </w:rPr>
          <w:t>EDWHOSTRFO</w:t>
        </w:r>
        <w:r w:rsidR="00465B82" w:rsidRPr="00E142C1">
          <w:rPr>
            <w:rStyle w:val="Hyperlink"/>
            <w:sz w:val="20"/>
            <w:szCs w:val="20"/>
          </w:rPr>
          <w:t>@tea.state.tx.us</w:t>
        </w:r>
      </w:hyperlink>
      <w:r w:rsidRPr="00E142C1">
        <w:rPr>
          <w:sz w:val="20"/>
          <w:szCs w:val="20"/>
        </w:rPr>
        <w:t>.</w:t>
      </w:r>
    </w:p>
    <w:p w:rsidR="00C06171" w:rsidRDefault="00C06171" w:rsidP="00B01202">
      <w:pPr>
        <w:tabs>
          <w:tab w:val="left" w:pos="630"/>
        </w:tabs>
        <w:rPr>
          <w:rStyle w:val="Bold"/>
        </w:rPr>
      </w:pPr>
      <w:r>
        <w:rPr>
          <w:rFonts w:cs="Arial"/>
          <w:szCs w:val="20"/>
        </w:rPr>
        <w:t xml:space="preserve">In order to assure that no prospective </w:t>
      </w:r>
      <w:proofErr w:type="spellStart"/>
      <w:r w:rsidR="00F829C9">
        <w:rPr>
          <w:rFonts w:cs="Arial"/>
          <w:szCs w:val="20"/>
        </w:rPr>
        <w:t>Offeror</w:t>
      </w:r>
      <w:proofErr w:type="spellEnd"/>
      <w:r>
        <w:rPr>
          <w:rFonts w:cs="Arial"/>
          <w:szCs w:val="20"/>
        </w:rPr>
        <w:t xml:space="preserve"> may obtain a competitive advantage because of acquisition of information unknown to other prospective </w:t>
      </w:r>
      <w:proofErr w:type="spellStart"/>
      <w:r w:rsidR="00F829C9">
        <w:rPr>
          <w:rFonts w:cs="Arial"/>
          <w:szCs w:val="20"/>
        </w:rPr>
        <w:t>Offeror</w:t>
      </w:r>
      <w:r>
        <w:rPr>
          <w:rFonts w:cs="Arial"/>
          <w:szCs w:val="20"/>
        </w:rPr>
        <w:t>s</w:t>
      </w:r>
      <w:proofErr w:type="spellEnd"/>
      <w:r>
        <w:rPr>
          <w:rFonts w:cs="Arial"/>
          <w:szCs w:val="20"/>
        </w:rPr>
        <w:t>, any additional information</w:t>
      </w:r>
      <w:r w:rsidRPr="0062125C">
        <w:t xml:space="preserve"> that is different from or in addition to, information provided in the RFO will be provided only in response to written inquiries. Copies of all such inquiries and the written answers will be posted as an addendum to the RFO at the Electronic State Business Daily at </w:t>
      </w:r>
      <w:hyperlink r:id="rId25" w:history="1">
        <w:r>
          <w:rPr>
            <w:rStyle w:val="Hyperlink"/>
            <w:rFonts w:cs="Arial"/>
            <w:szCs w:val="20"/>
          </w:rPr>
          <w:t>http://esbd.cpa.state.tx.us/</w:t>
        </w:r>
      </w:hyperlink>
      <w:r>
        <w:rPr>
          <w:rFonts w:cs="Arial"/>
          <w:szCs w:val="20"/>
        </w:rPr>
        <w:t>. The addendum will be updated as needed on a weekly basis while the RFO is advertised with the last addendum posting no later than three business days prior to the RFO c</w:t>
      </w:r>
      <w:r w:rsidRPr="0062125C">
        <w:t>losing.</w:t>
      </w:r>
      <w:r w:rsidRPr="0040788B">
        <w:rPr>
          <w:rStyle w:val="underline"/>
          <w:u w:val="none"/>
        </w:rPr>
        <w:t xml:space="preserve"> </w:t>
      </w:r>
      <w:r w:rsidRPr="007C62DF">
        <w:rPr>
          <w:rStyle w:val="underline"/>
        </w:rPr>
        <w:t xml:space="preserve">In order </w:t>
      </w:r>
      <w:r w:rsidR="00BC4529">
        <w:rPr>
          <w:rStyle w:val="underline"/>
        </w:rPr>
        <w:t xml:space="preserve">for TEA </w:t>
      </w:r>
      <w:r w:rsidRPr="007C62DF">
        <w:rPr>
          <w:rStyle w:val="underline"/>
        </w:rPr>
        <w:t>to respond to written questions</w:t>
      </w:r>
      <w:r w:rsidR="00BC4529">
        <w:rPr>
          <w:rStyle w:val="underline"/>
        </w:rPr>
        <w:t>,</w:t>
      </w:r>
      <w:r w:rsidRPr="007C62DF">
        <w:rPr>
          <w:rStyle w:val="underline"/>
        </w:rPr>
        <w:t xml:space="preserve"> the last day to submit questions is </w:t>
      </w:r>
      <w:r w:rsidR="00033F01" w:rsidRPr="00033F01">
        <w:rPr>
          <w:rStyle w:val="Revise"/>
          <w:color w:val="auto"/>
          <w:u w:val="single"/>
        </w:rPr>
        <w:t>July 29</w:t>
      </w:r>
      <w:r w:rsidR="00F829C9" w:rsidRPr="00033F01">
        <w:rPr>
          <w:rStyle w:val="Revise"/>
          <w:color w:val="auto"/>
          <w:u w:val="single"/>
        </w:rPr>
        <w:t>, 2011</w:t>
      </w:r>
      <w:r w:rsidRPr="006A036D">
        <w:rPr>
          <w:rStyle w:val="underline"/>
          <w:u w:val="none"/>
        </w:rPr>
        <w:t>.</w:t>
      </w:r>
      <w:r>
        <w:rPr>
          <w:rFonts w:cs="Arial"/>
          <w:szCs w:val="20"/>
        </w:rPr>
        <w:t xml:space="preserve"> The addendum will be updated as needed on a weekly basis while the RFO is advertised. </w:t>
      </w:r>
      <w:r w:rsidRPr="00DE272D">
        <w:rPr>
          <w:rStyle w:val="Bold"/>
        </w:rPr>
        <w:t>NO PHONE INQUIRIES WILL BE ACCEPTED.</w:t>
      </w:r>
    </w:p>
    <w:p w:rsidR="00C06171" w:rsidRDefault="00C06171">
      <w:pPr>
        <w:rPr>
          <w:rFonts w:cs="Arial"/>
          <w:szCs w:val="20"/>
        </w:rPr>
      </w:pPr>
      <w:r>
        <w:rPr>
          <w:rFonts w:cs="Arial"/>
          <w:szCs w:val="20"/>
        </w:rPr>
        <w:t>Al</w:t>
      </w:r>
      <w:r w:rsidRPr="0062125C">
        <w:t xml:space="preserve">l inquiries will result in written responses with copies posted to the Electronic State Business Daily at: </w:t>
      </w:r>
      <w:hyperlink r:id="rId26" w:history="1">
        <w:r>
          <w:rPr>
            <w:rStyle w:val="Hyperlink"/>
            <w:rFonts w:cs="Arial"/>
            <w:szCs w:val="20"/>
          </w:rPr>
          <w:t>http://esbd.cpa.state.tx.us/</w:t>
        </w:r>
      </w:hyperlink>
      <w:r w:rsidRPr="0062125C">
        <w:t xml:space="preserve">. </w:t>
      </w:r>
      <w:r>
        <w:rPr>
          <w:rFonts w:cs="Arial"/>
          <w:szCs w:val="20"/>
        </w:rPr>
        <w:t xml:space="preserve">If </w:t>
      </w:r>
      <w:proofErr w:type="spellStart"/>
      <w:r w:rsidR="00B4796F">
        <w:rPr>
          <w:rFonts w:cs="Arial"/>
          <w:szCs w:val="20"/>
        </w:rPr>
        <w:t>Offeror</w:t>
      </w:r>
      <w:r>
        <w:rPr>
          <w:rFonts w:cs="Arial"/>
          <w:szCs w:val="20"/>
        </w:rPr>
        <w:t>s</w:t>
      </w:r>
      <w:proofErr w:type="spellEnd"/>
      <w:r>
        <w:rPr>
          <w:rFonts w:cs="Arial"/>
          <w:szCs w:val="20"/>
        </w:rPr>
        <w:t xml:space="preserve"> do not have Internet access, copies may be obtained throug</w:t>
      </w:r>
      <w:r w:rsidRPr="0062125C">
        <w:t xml:space="preserve">h Norma Barrera, 512-463-9041 or fax 512-475-1706. Interested parties may visit the TEA Website for RFO updates </w:t>
      </w:r>
      <w:hyperlink r:id="rId27" w:history="1">
        <w:r>
          <w:rPr>
            <w:rStyle w:val="Hyperlink"/>
            <w:rFonts w:cs="Arial"/>
            <w:szCs w:val="20"/>
          </w:rPr>
          <w:t>http://www.tea.state.tx.us/tea/ProcOpp.html</w:t>
        </w:r>
      </w:hyperlink>
    </w:p>
    <w:p w:rsidR="00C06171" w:rsidRPr="00DE272D" w:rsidRDefault="00C06171">
      <w:pPr>
        <w:rPr>
          <w:rStyle w:val="Bold"/>
        </w:rPr>
      </w:pPr>
      <w:r>
        <w:rPr>
          <w:rFonts w:cs="Arial"/>
          <w:szCs w:val="20"/>
        </w:rPr>
        <w:t xml:space="preserve">Upon publication of this RFO, besides </w:t>
      </w:r>
      <w:r w:rsidRPr="0062125C">
        <w:t>written inquiries as described above, employees and representatives of TEA will not answer questions or otherwise discuss the contents of the RFO with any potential vendor or their representatives. If a potential vendor fails to observe this restriction, that vendor’s response to this RFO may be disqualified. This restriction does not preclude discussions for the purpose of conducting business unrelated to this RFO</w:t>
      </w:r>
      <w:r w:rsidRPr="003F2E2C">
        <w:rPr>
          <w:rStyle w:val="BodyTextChar"/>
        </w:rPr>
        <w:t>.</w:t>
      </w:r>
    </w:p>
    <w:p w:rsidR="00C06171" w:rsidRPr="0062125C" w:rsidRDefault="00C06171">
      <w:r>
        <w:rPr>
          <w:rFonts w:cs="Arial"/>
          <w:szCs w:val="20"/>
        </w:rPr>
        <w:t xml:space="preserve">TEA will not be bound by any communication with </w:t>
      </w:r>
      <w:proofErr w:type="spellStart"/>
      <w:r w:rsidR="00B4796F">
        <w:rPr>
          <w:rFonts w:cs="Arial"/>
          <w:szCs w:val="20"/>
        </w:rPr>
        <w:t>Offeror</w:t>
      </w:r>
      <w:proofErr w:type="spellEnd"/>
      <w:r>
        <w:rPr>
          <w:rFonts w:cs="Arial"/>
          <w:szCs w:val="20"/>
        </w:rPr>
        <w:t xml:space="preserve"> other than the written addenda </w:t>
      </w:r>
      <w:r w:rsidRPr="0062125C">
        <w:t xml:space="preserve">issued by the </w:t>
      </w:r>
      <w:r w:rsidR="005B6438">
        <w:t>agency</w:t>
      </w:r>
      <w:r w:rsidRPr="0062125C">
        <w:t xml:space="preserve">. </w:t>
      </w:r>
    </w:p>
    <w:p w:rsidR="00C06171" w:rsidRDefault="00C06171" w:rsidP="00781F2F">
      <w:pPr>
        <w:pStyle w:val="Heading2"/>
      </w:pPr>
      <w:bookmarkStart w:id="37" w:name="_Toc226441586"/>
      <w:bookmarkStart w:id="38" w:name="_Toc298504458"/>
      <w:bookmarkEnd w:id="35"/>
      <w:bookmarkEnd w:id="36"/>
      <w:r>
        <w:t>RFO SUBMISSION, DATE, AND TIME</w:t>
      </w:r>
      <w:bookmarkEnd w:id="37"/>
      <w:bookmarkEnd w:id="38"/>
    </w:p>
    <w:p w:rsidR="00C06171" w:rsidRPr="002D402A" w:rsidRDefault="00CC385A" w:rsidP="002D402A">
      <w:r>
        <w:t>WITHOUT EXCEPTION,</w:t>
      </w:r>
      <w:r w:rsidR="00C06171" w:rsidRPr="002D402A">
        <w:t xml:space="preserve"> OFFER MUST BE TIME AND DATE STAMPED BY THE TEA PURCHASING AND CONTRACTS DIVISION ON OR BEFORE: </w:t>
      </w:r>
    </w:p>
    <w:p w:rsidR="00C06171" w:rsidRDefault="00B4796F" w:rsidP="0062058F">
      <w:pPr>
        <w:pStyle w:val="centerhead"/>
      </w:pPr>
      <w:r w:rsidRPr="00E220DE">
        <w:rPr>
          <w:rStyle w:val="Revise"/>
          <w:b/>
          <w:color w:val="auto"/>
        </w:rPr>
        <w:t xml:space="preserve">August </w:t>
      </w:r>
      <w:r w:rsidR="00E220DE" w:rsidRPr="00E220DE">
        <w:rPr>
          <w:rStyle w:val="Revise"/>
          <w:b/>
          <w:color w:val="auto"/>
        </w:rPr>
        <w:t>12</w:t>
      </w:r>
      <w:r w:rsidRPr="00E220DE">
        <w:rPr>
          <w:rStyle w:val="Revise"/>
          <w:b/>
          <w:color w:val="auto"/>
        </w:rPr>
        <w:t>, 2011</w:t>
      </w:r>
      <w:r w:rsidR="00C06171">
        <w:t xml:space="preserve"> – </w:t>
      </w:r>
      <w:r w:rsidR="00C06171" w:rsidRPr="001E4FF3">
        <w:t>2:00</w:t>
      </w:r>
      <w:r w:rsidR="00C06171">
        <w:t xml:space="preserve"> </w:t>
      </w:r>
      <w:r w:rsidR="000F74D4" w:rsidRPr="000F74D4">
        <w:rPr>
          <w:smallCaps/>
        </w:rPr>
        <w:t>pm</w:t>
      </w:r>
      <w:r w:rsidR="00C06171">
        <w:t xml:space="preserve"> Central Time </w:t>
      </w:r>
    </w:p>
    <w:p w:rsidR="00C06171" w:rsidRPr="0062125C" w:rsidRDefault="00C06171" w:rsidP="00B01202">
      <w:r>
        <w:rPr>
          <w:rFonts w:cs="Arial"/>
          <w:szCs w:val="20"/>
        </w:rPr>
        <w:t xml:space="preserve">Offers must be submitted </w:t>
      </w:r>
      <w:r w:rsidR="000B1C4D">
        <w:rPr>
          <w:rFonts w:cs="Arial"/>
          <w:szCs w:val="20"/>
        </w:rPr>
        <w:t xml:space="preserve">in a </w:t>
      </w:r>
      <w:r w:rsidR="000B1C4D" w:rsidRPr="0082211A">
        <w:rPr>
          <w:rFonts w:cs="Arial"/>
          <w:szCs w:val="20"/>
          <w:u w:val="single"/>
        </w:rPr>
        <w:t>non-editable PDF format</w:t>
      </w:r>
      <w:r w:rsidR="000B1C4D">
        <w:rPr>
          <w:rFonts w:cs="Arial"/>
          <w:szCs w:val="20"/>
        </w:rPr>
        <w:t xml:space="preserve"> </w:t>
      </w:r>
      <w:r w:rsidR="009C2B72">
        <w:rPr>
          <w:rFonts w:cs="Arial"/>
          <w:szCs w:val="20"/>
        </w:rPr>
        <w:t xml:space="preserve">on a CD or flash drive </w:t>
      </w:r>
      <w:r>
        <w:rPr>
          <w:rFonts w:cs="Arial"/>
          <w:szCs w:val="20"/>
        </w:rPr>
        <w:t>in a sealed envel</w:t>
      </w:r>
      <w:r w:rsidRPr="0062125C">
        <w:t xml:space="preserve">ope (or box as appropriate) with the </w:t>
      </w:r>
      <w:proofErr w:type="spellStart"/>
      <w:r w:rsidRPr="0062125C">
        <w:t>Offeror’s</w:t>
      </w:r>
      <w:proofErr w:type="spellEnd"/>
      <w:r w:rsidRPr="0062125C">
        <w:t xml:space="preserve"> name, RFO number, and closing date prominently visible on the envelope/package. If multiple envelopes/boxes are used, the </w:t>
      </w:r>
      <w:proofErr w:type="spellStart"/>
      <w:r w:rsidRPr="0062125C">
        <w:t>Offeror</w:t>
      </w:r>
      <w:proofErr w:type="spellEnd"/>
      <w:r w:rsidRPr="0062125C">
        <w:t xml:space="preserve"> should indicate on the package “</w:t>
      </w:r>
      <w:r w:rsidRPr="00113616">
        <w:rPr>
          <w:rStyle w:val="Emphasis"/>
        </w:rPr>
        <w:t>specific item #</w:t>
      </w:r>
      <w:r>
        <w:rPr>
          <w:rFonts w:cs="Arial"/>
          <w:szCs w:val="20"/>
        </w:rPr>
        <w:t xml:space="preserve"> of </w:t>
      </w:r>
      <w:r w:rsidRPr="00113616">
        <w:rPr>
          <w:rStyle w:val="Emphasis"/>
        </w:rPr>
        <w:t>total # of items</w:t>
      </w:r>
      <w:r>
        <w:rPr>
          <w:rFonts w:cs="Arial"/>
          <w:szCs w:val="20"/>
        </w:rPr>
        <w:t>.” Pricing p</w:t>
      </w:r>
      <w:r w:rsidRPr="0062125C">
        <w:t xml:space="preserve">roposals must be submitted </w:t>
      </w:r>
      <w:r w:rsidR="008342E3">
        <w:t>on the same CD</w:t>
      </w:r>
      <w:r w:rsidR="009C2B72">
        <w:t xml:space="preserve"> or flash drive</w:t>
      </w:r>
      <w:r w:rsidR="008342E3">
        <w:t xml:space="preserve"> in a</w:t>
      </w:r>
      <w:r w:rsidRPr="0062125C">
        <w:t xml:space="preserve"> separate </w:t>
      </w:r>
      <w:r w:rsidR="008342E3">
        <w:t>file</w:t>
      </w:r>
      <w:r w:rsidRPr="0062125C">
        <w:t xml:space="preserve"> clearly indicating the </w:t>
      </w:r>
      <w:proofErr w:type="spellStart"/>
      <w:r w:rsidRPr="0062125C">
        <w:t>Offeror’s</w:t>
      </w:r>
      <w:proofErr w:type="spellEnd"/>
      <w:r w:rsidRPr="0062125C">
        <w:t xml:space="preserve"> name, RFO number, </w:t>
      </w:r>
      <w:r w:rsidR="00BC4529">
        <w:t xml:space="preserve">and </w:t>
      </w:r>
      <w:r w:rsidRPr="0062125C">
        <w:t xml:space="preserve">closing date and </w:t>
      </w:r>
      <w:r w:rsidR="00BC4529">
        <w:t xml:space="preserve">must be </w:t>
      </w:r>
      <w:r w:rsidRPr="0062125C">
        <w:t>labeled “Pricing Proposal</w:t>
      </w:r>
      <w:r w:rsidR="00BC4529" w:rsidRPr="0062125C">
        <w:t>.</w:t>
      </w:r>
      <w:r w:rsidRPr="0062125C">
        <w:t xml:space="preserve">” </w:t>
      </w:r>
    </w:p>
    <w:p w:rsidR="00C06171" w:rsidRDefault="00C06171" w:rsidP="00B01202">
      <w:pPr>
        <w:rPr>
          <w:rFonts w:cs="Arial"/>
          <w:szCs w:val="20"/>
        </w:rPr>
      </w:pPr>
      <w:r w:rsidRPr="007C62DF">
        <w:rPr>
          <w:rStyle w:val="underline"/>
        </w:rPr>
        <w:lastRenderedPageBreak/>
        <w:t>Facsimile transmissions (FAX)</w:t>
      </w:r>
      <w:r>
        <w:rPr>
          <w:rFonts w:cs="Arial"/>
          <w:szCs w:val="20"/>
        </w:rPr>
        <w:t xml:space="preserve"> of offers </w:t>
      </w:r>
      <w:r w:rsidRPr="007C62DF">
        <w:rPr>
          <w:rStyle w:val="underline"/>
        </w:rPr>
        <w:t>will not be accepted</w:t>
      </w:r>
      <w:r w:rsidRPr="00FD082E">
        <w:rPr>
          <w:rStyle w:val="underline"/>
          <w:u w:val="none"/>
        </w:rPr>
        <w:t xml:space="preserve"> </w:t>
      </w:r>
      <w:r>
        <w:rPr>
          <w:rFonts w:cs="Arial"/>
          <w:szCs w:val="20"/>
        </w:rPr>
        <w:t xml:space="preserve">under any circumstances. </w:t>
      </w:r>
    </w:p>
    <w:p w:rsidR="00C06171" w:rsidRPr="00E0085E" w:rsidRDefault="00C06171" w:rsidP="00E0085E">
      <w:pPr>
        <w:pStyle w:val="Heading3"/>
      </w:pPr>
      <w:bookmarkStart w:id="39" w:name="_Toc226441587"/>
      <w:bookmarkStart w:id="40" w:name="_Toc298504459"/>
      <w:r w:rsidRPr="00E0085E">
        <w:t>Receipt of Offers</w:t>
      </w:r>
      <w:bookmarkEnd w:id="39"/>
      <w:bookmarkEnd w:id="40"/>
    </w:p>
    <w:p w:rsidR="00C06171" w:rsidRDefault="00C06171" w:rsidP="00B01202">
      <w:pPr>
        <w:rPr>
          <w:rFonts w:cs="Arial"/>
          <w:bCs/>
          <w:szCs w:val="20"/>
        </w:rPr>
      </w:pPr>
      <w:r>
        <w:rPr>
          <w:rFonts w:cs="Arial"/>
          <w:szCs w:val="20"/>
        </w:rPr>
        <w:t xml:space="preserve">To be eligible to be considered for funding, offers must be received in the TEA's Purchasing and Contracts Division on or before </w:t>
      </w:r>
      <w:r w:rsidR="005F39CF" w:rsidRPr="001E4FF3">
        <w:rPr>
          <w:rFonts w:cs="Arial"/>
          <w:szCs w:val="20"/>
        </w:rPr>
        <w:t>2</w:t>
      </w:r>
      <w:r w:rsidRPr="001E4FF3">
        <w:rPr>
          <w:rFonts w:cs="Arial"/>
          <w:szCs w:val="20"/>
        </w:rPr>
        <w:t xml:space="preserve">:00 </w:t>
      </w:r>
      <w:r w:rsidR="000F74D4" w:rsidRPr="000F74D4">
        <w:rPr>
          <w:rFonts w:cs="Arial"/>
          <w:smallCaps/>
          <w:szCs w:val="20"/>
        </w:rPr>
        <w:t>pm</w:t>
      </w:r>
      <w:r>
        <w:rPr>
          <w:rFonts w:cs="Arial"/>
          <w:szCs w:val="20"/>
        </w:rPr>
        <w:t xml:space="preserve"> (Central Time) on the closing date as specified in the RFO. </w:t>
      </w:r>
      <w:r>
        <w:rPr>
          <w:rFonts w:cs="Arial"/>
          <w:bCs/>
          <w:szCs w:val="20"/>
        </w:rPr>
        <w:t xml:space="preserve">In establishing the time and date of receipt, the </w:t>
      </w:r>
      <w:smartTag w:uri="urn:schemas-microsoft-com:office:smarttags" w:element="PersonName">
        <w:r>
          <w:rPr>
            <w:rFonts w:cs="Arial"/>
            <w:bCs/>
            <w:szCs w:val="20"/>
          </w:rPr>
          <w:t>Commissioner</w:t>
        </w:r>
      </w:smartTag>
      <w:r>
        <w:rPr>
          <w:rFonts w:cs="Arial"/>
          <w:bCs/>
          <w:szCs w:val="20"/>
        </w:rPr>
        <w:t xml:space="preserve"> of Education will rely solely on the time/date stamp of the Purchasing and Contracts division.</w:t>
      </w:r>
    </w:p>
    <w:p w:rsidR="00C06171" w:rsidRDefault="00C06171" w:rsidP="00E0085E">
      <w:pPr>
        <w:pStyle w:val="Heading3"/>
      </w:pPr>
      <w:bookmarkStart w:id="41" w:name="_Toc226441588"/>
      <w:bookmarkStart w:id="42" w:name="_Toc298504460"/>
      <w:r>
        <w:t>Method of Submittal</w:t>
      </w:r>
      <w:bookmarkEnd w:id="41"/>
      <w:bookmarkEnd w:id="42"/>
    </w:p>
    <w:p w:rsidR="00C06171" w:rsidRDefault="00C06171" w:rsidP="00B01202">
      <w:pPr>
        <w:rPr>
          <w:rFonts w:cs="Arial"/>
          <w:szCs w:val="20"/>
        </w:rPr>
      </w:pPr>
      <w:r>
        <w:rPr>
          <w:rFonts w:cs="Arial"/>
          <w:szCs w:val="20"/>
        </w:rPr>
        <w:t>Regardless of the method of submitting the offer—United States Postal Service (USPS), United Parcel Service, Federal Express, Purolator, or any other delivery service—</w:t>
      </w:r>
      <w:r w:rsidRPr="001E4FF3">
        <w:rPr>
          <w:rFonts w:cs="Arial"/>
          <w:szCs w:val="20"/>
        </w:rPr>
        <w:t xml:space="preserve">the offer must be </w:t>
      </w:r>
      <w:r w:rsidR="00C40614">
        <w:rPr>
          <w:rFonts w:cs="Arial"/>
          <w:szCs w:val="20"/>
        </w:rPr>
        <w:t xml:space="preserve">actually </w:t>
      </w:r>
      <w:r w:rsidRPr="001E4FF3">
        <w:rPr>
          <w:rFonts w:cs="Arial"/>
          <w:szCs w:val="20"/>
        </w:rPr>
        <w:t>received in the agency’s Purchasing and Contracts Division by 2:00</w:t>
      </w:r>
      <w:r>
        <w:rPr>
          <w:rFonts w:cs="Arial"/>
          <w:bCs/>
          <w:szCs w:val="20"/>
        </w:rPr>
        <w:t xml:space="preserve"> </w:t>
      </w:r>
      <w:r w:rsidR="000F74D4" w:rsidRPr="000F74D4">
        <w:rPr>
          <w:rFonts w:cs="Arial"/>
          <w:bCs/>
          <w:smallCaps/>
          <w:szCs w:val="20"/>
        </w:rPr>
        <w:t>pm</w:t>
      </w:r>
      <w:r>
        <w:rPr>
          <w:rFonts w:cs="Arial"/>
          <w:bCs/>
          <w:szCs w:val="20"/>
        </w:rPr>
        <w:t xml:space="preserve"> (Central Time) on or before the closing date in order to be considered.</w:t>
      </w:r>
      <w:r w:rsidR="00C30CF0">
        <w:rPr>
          <w:rFonts w:cs="Arial"/>
          <w:bCs/>
          <w:szCs w:val="20"/>
        </w:rPr>
        <w:t xml:space="preserve">  Any offer received by TEA after this time and this date will be deemed late, and the agency will not evaluate or consider any late offer for contract award, regardless of the circumstances or reasons given for why the offer was late.</w:t>
      </w:r>
    </w:p>
    <w:p w:rsidR="00C06171" w:rsidRDefault="00C06171" w:rsidP="00C30CF0">
      <w:r>
        <w:rPr>
          <w:rFonts w:cs="Arial"/>
          <w:bCs/>
          <w:szCs w:val="20"/>
        </w:rPr>
        <w:t xml:space="preserve">TEA WILL NOT accept a USPS postmark and/or round validation stamp, mail receipt with the date of mailing stamped by the USPS, a dated shipping label, invoice or receipt from a commercial carrier, or any other documentation as proof of </w:t>
      </w:r>
      <w:r w:rsidR="00C30CF0">
        <w:rPr>
          <w:rFonts w:cs="Arial"/>
          <w:bCs/>
          <w:szCs w:val="20"/>
        </w:rPr>
        <w:t xml:space="preserve">TEA's </w:t>
      </w:r>
      <w:r>
        <w:rPr>
          <w:rFonts w:cs="Arial"/>
          <w:bCs/>
          <w:szCs w:val="20"/>
        </w:rPr>
        <w:t>receipt of any offer</w:t>
      </w:r>
      <w:r>
        <w:rPr>
          <w:rFonts w:cs="Arial"/>
          <w:szCs w:val="20"/>
        </w:rPr>
        <w:t xml:space="preserve">. </w:t>
      </w:r>
      <w:proofErr w:type="spellStart"/>
      <w:r>
        <w:rPr>
          <w:rFonts w:cs="Arial"/>
          <w:szCs w:val="20"/>
        </w:rPr>
        <w:t>Offerors</w:t>
      </w:r>
      <w:proofErr w:type="spellEnd"/>
      <w:r>
        <w:rPr>
          <w:rFonts w:cs="Arial"/>
          <w:szCs w:val="20"/>
        </w:rPr>
        <w:t xml:space="preserve"> are advised that TEA assumes no responsibility, due to any circumstances, for the receipt of an offer after the deadline time and date established in this RFO.</w:t>
      </w:r>
      <w:r w:rsidR="00C40614">
        <w:rPr>
          <w:rFonts w:cs="Arial"/>
          <w:szCs w:val="20"/>
        </w:rPr>
        <w:t xml:space="preserve">  </w:t>
      </w:r>
      <w:bookmarkStart w:id="43" w:name="_Toc226441589"/>
      <w:r>
        <w:t>Purchasing and Contracts Division</w:t>
      </w:r>
      <w:bookmarkEnd w:id="43"/>
    </w:p>
    <w:p w:rsidR="00C06171" w:rsidRDefault="00C06171">
      <w:pPr>
        <w:rPr>
          <w:rFonts w:cs="Arial"/>
          <w:szCs w:val="20"/>
        </w:rPr>
      </w:pPr>
      <w:r>
        <w:rPr>
          <w:rFonts w:cs="Arial"/>
          <w:szCs w:val="20"/>
        </w:rPr>
        <w:t xml:space="preserve">TEA's Purchasing and Contracts Division is open Monday through Friday, 8:00 </w:t>
      </w:r>
      <w:r w:rsidR="000F74D4" w:rsidRPr="000F74D4">
        <w:rPr>
          <w:rFonts w:cs="Arial"/>
          <w:smallCaps/>
          <w:szCs w:val="20"/>
        </w:rPr>
        <w:t>am</w:t>
      </w:r>
      <w:r>
        <w:rPr>
          <w:rFonts w:cs="Arial"/>
          <w:szCs w:val="20"/>
        </w:rPr>
        <w:t xml:space="preserve"> to 5:00 </w:t>
      </w:r>
      <w:r w:rsidR="000F74D4" w:rsidRPr="000F74D4">
        <w:rPr>
          <w:rFonts w:cs="Arial"/>
          <w:smallCaps/>
          <w:szCs w:val="20"/>
        </w:rPr>
        <w:t>pm</w:t>
      </w:r>
      <w:r>
        <w:rPr>
          <w:rFonts w:cs="Arial"/>
          <w:szCs w:val="20"/>
        </w:rPr>
        <w:t>, excluding holidays</w:t>
      </w:r>
      <w:r w:rsidR="00E00169">
        <w:rPr>
          <w:rFonts w:cs="Arial"/>
          <w:szCs w:val="20"/>
        </w:rPr>
        <w:t xml:space="preserve">. </w:t>
      </w:r>
      <w:r>
        <w:rPr>
          <w:rFonts w:cs="Arial"/>
          <w:szCs w:val="20"/>
        </w:rPr>
        <w:t xml:space="preserve">Offers will not be considered if received after </w:t>
      </w:r>
      <w:r w:rsidRPr="001E4FF3">
        <w:rPr>
          <w:rFonts w:cs="Arial"/>
          <w:szCs w:val="20"/>
        </w:rPr>
        <w:t>2:00</w:t>
      </w:r>
      <w:r>
        <w:rPr>
          <w:rFonts w:cs="Arial"/>
          <w:szCs w:val="20"/>
        </w:rPr>
        <w:t xml:space="preserve"> </w:t>
      </w:r>
      <w:r w:rsidR="000F74D4" w:rsidRPr="000F74D4">
        <w:rPr>
          <w:rFonts w:cs="Arial"/>
          <w:smallCaps/>
          <w:szCs w:val="20"/>
        </w:rPr>
        <w:t>pm</w:t>
      </w:r>
      <w:r>
        <w:rPr>
          <w:rFonts w:cs="Arial"/>
          <w:szCs w:val="20"/>
        </w:rPr>
        <w:t xml:space="preserve"> (Central Time) on the closing date</w:t>
      </w:r>
      <w:r w:rsidR="00E00169">
        <w:rPr>
          <w:rFonts w:cs="Arial"/>
          <w:szCs w:val="20"/>
        </w:rPr>
        <w:t xml:space="preserve">. </w:t>
      </w:r>
      <w:r>
        <w:rPr>
          <w:rFonts w:cs="Arial"/>
          <w:szCs w:val="20"/>
        </w:rPr>
        <w:t xml:space="preserve">TEA’s </w:t>
      </w:r>
      <w:proofErr w:type="gramStart"/>
      <w:r>
        <w:rPr>
          <w:rFonts w:cs="Arial"/>
          <w:szCs w:val="20"/>
        </w:rPr>
        <w:t>Purchasing</w:t>
      </w:r>
      <w:proofErr w:type="gramEnd"/>
      <w:r>
        <w:rPr>
          <w:rFonts w:cs="Arial"/>
          <w:szCs w:val="20"/>
        </w:rPr>
        <w:t xml:space="preserve"> and Contracts Division is located on the second floor of the William B. Travis Bldg, 1701 N. Congress (at </w:t>
      </w:r>
      <w:smartTag w:uri="urn:schemas-microsoft-com:office:smarttags" w:element="Street">
        <w:smartTag w:uri="urn:schemas-microsoft-com:office:smarttags" w:element="address">
          <w:r>
            <w:rPr>
              <w:rFonts w:cs="Arial"/>
              <w:szCs w:val="20"/>
            </w:rPr>
            <w:t>17th St.</w:t>
          </w:r>
        </w:smartTag>
      </w:smartTag>
      <w:r>
        <w:rPr>
          <w:rFonts w:cs="Arial"/>
          <w:szCs w:val="20"/>
        </w:rPr>
        <w:t xml:space="preserve"> and N. Congress, two blocks north of the </w:t>
      </w:r>
      <w:r w:rsidR="00EE4C63">
        <w:rPr>
          <w:rFonts w:cs="Arial"/>
          <w:szCs w:val="20"/>
        </w:rPr>
        <w:t>C</w:t>
      </w:r>
      <w:r>
        <w:rPr>
          <w:rFonts w:cs="Arial"/>
          <w:szCs w:val="20"/>
        </w:rPr>
        <w:t xml:space="preserve">apitol) in Rm. </w:t>
      </w:r>
      <w:r w:rsidR="00222928">
        <w:rPr>
          <w:rFonts w:cs="Arial"/>
          <w:szCs w:val="20"/>
        </w:rPr>
        <w:t>2-125</w:t>
      </w:r>
      <w:r>
        <w:rPr>
          <w:rFonts w:cs="Arial"/>
          <w:szCs w:val="20"/>
        </w:rPr>
        <w:t xml:space="preserve">, </w:t>
      </w:r>
      <w:smartTag w:uri="urn:schemas-microsoft-com:office:smarttags" w:element="place">
        <w:smartTag w:uri="urn:schemas-microsoft-com:office:smarttags" w:element="City">
          <w:r>
            <w:rPr>
              <w:rFonts w:cs="Arial"/>
              <w:szCs w:val="20"/>
            </w:rPr>
            <w:t>Austin</w:t>
          </w:r>
        </w:smartTag>
        <w:r>
          <w:rPr>
            <w:rFonts w:cs="Arial"/>
            <w:szCs w:val="20"/>
          </w:rPr>
          <w:t xml:space="preserve">, </w:t>
        </w:r>
        <w:smartTag w:uri="urn:schemas-microsoft-com:office:smarttags" w:element="State">
          <w:r>
            <w:rPr>
              <w:rFonts w:cs="Arial"/>
              <w:szCs w:val="20"/>
            </w:rPr>
            <w:t>TX</w:t>
          </w:r>
        </w:smartTag>
        <w:r>
          <w:rPr>
            <w:rFonts w:cs="Arial"/>
            <w:szCs w:val="20"/>
          </w:rPr>
          <w:t xml:space="preserve"> </w:t>
        </w:r>
        <w:smartTag w:uri="urn:schemas-microsoft-com:office:smarttags" w:element="PostalCode">
          <w:r>
            <w:rPr>
              <w:rFonts w:cs="Arial"/>
              <w:szCs w:val="20"/>
            </w:rPr>
            <w:t>78701-1494</w:t>
          </w:r>
        </w:smartTag>
      </w:smartTag>
      <w:r>
        <w:rPr>
          <w:rFonts w:cs="Arial"/>
          <w:szCs w:val="20"/>
        </w:rPr>
        <w:t>. The mailing address is:</w:t>
      </w:r>
    </w:p>
    <w:p w:rsidR="00C06171" w:rsidRDefault="00C06171" w:rsidP="0072177D">
      <w:pPr>
        <w:pStyle w:val="address"/>
      </w:pPr>
      <w:r>
        <w:t>Purchasing and Contracts Division, Rm. 2-125</w:t>
      </w:r>
    </w:p>
    <w:p w:rsidR="00C06171" w:rsidRDefault="00C06171" w:rsidP="0072177D">
      <w:pPr>
        <w:pStyle w:val="address"/>
      </w:pPr>
      <w:r>
        <w:t>Texas Education Agency</w:t>
      </w:r>
    </w:p>
    <w:p w:rsidR="00C06171" w:rsidRDefault="00C06171" w:rsidP="0072177D">
      <w:pPr>
        <w:pStyle w:val="address"/>
      </w:pPr>
      <w:r>
        <w:t>William B. Travis Bldg.</w:t>
      </w:r>
    </w:p>
    <w:p w:rsidR="00C06171" w:rsidRDefault="00C06171" w:rsidP="0072177D">
      <w:pPr>
        <w:pStyle w:val="address"/>
      </w:pPr>
      <w:smartTag w:uri="urn:schemas-microsoft-com:office:smarttags" w:element="Street">
        <w:smartTag w:uri="urn:schemas-microsoft-com:office:smarttags" w:element="address">
          <w:r>
            <w:t>1701 N. Congress Ave.</w:t>
          </w:r>
        </w:smartTag>
      </w:smartTag>
    </w:p>
    <w:p w:rsidR="00C06171" w:rsidRDefault="00C06171" w:rsidP="0072177D">
      <w:pPr>
        <w:pStyle w:val="address"/>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78701-1494</w:t>
          </w:r>
        </w:smartTag>
      </w:smartTag>
    </w:p>
    <w:p w:rsidR="00C06171" w:rsidRDefault="00C06171" w:rsidP="00E0085E">
      <w:pPr>
        <w:pStyle w:val="Heading3"/>
      </w:pPr>
      <w:bookmarkStart w:id="44" w:name="_Toc226441590"/>
      <w:bookmarkStart w:id="45" w:name="_Toc298504461"/>
      <w:r>
        <w:t>Number of Copies of Offer</w:t>
      </w:r>
      <w:bookmarkEnd w:id="44"/>
      <w:bookmarkEnd w:id="45"/>
    </w:p>
    <w:p w:rsidR="00C06171" w:rsidRDefault="00B053B1" w:rsidP="00B01202">
      <w:pPr>
        <w:rPr>
          <w:rFonts w:cs="Arial"/>
          <w:szCs w:val="20"/>
        </w:rPr>
      </w:pPr>
      <w:r>
        <w:rPr>
          <w:rFonts w:cs="Arial"/>
          <w:szCs w:val="20"/>
        </w:rPr>
        <w:t>A single</w:t>
      </w:r>
      <w:r w:rsidR="00375D28">
        <w:rPr>
          <w:rFonts w:cs="Arial"/>
          <w:szCs w:val="20"/>
        </w:rPr>
        <w:t xml:space="preserve"> electronic copy</w:t>
      </w:r>
      <w:r w:rsidR="0082211A">
        <w:rPr>
          <w:rFonts w:cs="Arial"/>
          <w:szCs w:val="20"/>
        </w:rPr>
        <w:t xml:space="preserve">, in non-editable PDF format, </w:t>
      </w:r>
      <w:r w:rsidR="003E3CF1">
        <w:rPr>
          <w:rFonts w:cs="Arial"/>
          <w:szCs w:val="20"/>
        </w:rPr>
        <w:t xml:space="preserve">(CD or flash drive) </w:t>
      </w:r>
      <w:r w:rsidR="00C06171">
        <w:rPr>
          <w:rFonts w:cs="Arial"/>
          <w:szCs w:val="20"/>
        </w:rPr>
        <w:t>of the offer must be submitted</w:t>
      </w:r>
      <w:r w:rsidR="00B4796F">
        <w:rPr>
          <w:rFonts w:cs="Arial"/>
          <w:szCs w:val="20"/>
        </w:rPr>
        <w:t xml:space="preserve"> </w:t>
      </w:r>
      <w:r>
        <w:rPr>
          <w:rFonts w:cs="Arial"/>
          <w:szCs w:val="20"/>
        </w:rPr>
        <w:t>and received</w:t>
      </w:r>
      <w:r w:rsidR="00C06171">
        <w:rPr>
          <w:rFonts w:cs="Arial"/>
          <w:szCs w:val="20"/>
        </w:rPr>
        <w:t xml:space="preserve"> in the TEA Purchasing and Contracts Division by </w:t>
      </w:r>
      <w:r w:rsidR="00C06171" w:rsidRPr="001E4FF3">
        <w:rPr>
          <w:rFonts w:cs="Arial"/>
          <w:szCs w:val="20"/>
        </w:rPr>
        <w:t>2:00</w:t>
      </w:r>
      <w:r w:rsidR="00C06171">
        <w:rPr>
          <w:rFonts w:cs="Arial"/>
          <w:szCs w:val="20"/>
        </w:rPr>
        <w:t xml:space="preserve"> </w:t>
      </w:r>
      <w:r w:rsidR="000F74D4" w:rsidRPr="000F74D4">
        <w:rPr>
          <w:rFonts w:cs="Arial"/>
          <w:smallCaps/>
          <w:szCs w:val="20"/>
        </w:rPr>
        <w:t>pm</w:t>
      </w:r>
      <w:r w:rsidR="00C06171">
        <w:rPr>
          <w:rFonts w:cs="Arial"/>
          <w:szCs w:val="20"/>
        </w:rPr>
        <w:t xml:space="preserve"> on the established deadline date. Failure to meet this condition shall result in disqualification of offer and the offer shall receive no further consideration.</w:t>
      </w:r>
    </w:p>
    <w:p w:rsidR="00C06171" w:rsidRDefault="00C06171" w:rsidP="00E0085E">
      <w:pPr>
        <w:pStyle w:val="Heading3"/>
      </w:pPr>
      <w:bookmarkStart w:id="46" w:name="_Toc226441591"/>
      <w:bookmarkStart w:id="47" w:name="_Toc298504462"/>
      <w:r>
        <w:t>Offer Format and Content</w:t>
      </w:r>
      <w:bookmarkEnd w:id="46"/>
      <w:bookmarkEnd w:id="47"/>
    </w:p>
    <w:p w:rsidR="00580E9C" w:rsidRDefault="00C06171" w:rsidP="00B01202">
      <w:pPr>
        <w:rPr>
          <w:rFonts w:cs="Arial"/>
          <w:szCs w:val="20"/>
        </w:rPr>
        <w:sectPr w:rsidR="00580E9C" w:rsidSect="006809C4">
          <w:headerReference w:type="default" r:id="rId28"/>
          <w:footnotePr>
            <w:numRestart w:val="eachSect"/>
          </w:footnotePr>
          <w:type w:val="continuous"/>
          <w:pgSz w:w="12240" w:h="15840" w:code="1"/>
          <w:pgMar w:top="1440" w:right="1440" w:bottom="1440" w:left="1440" w:header="720" w:footer="720" w:gutter="0"/>
          <w:cols w:space="720"/>
        </w:sectPr>
      </w:pPr>
      <w:r>
        <w:rPr>
          <w:rFonts w:cs="Arial"/>
          <w:szCs w:val="20"/>
        </w:rPr>
        <w:t xml:space="preserve">Offers must be </w:t>
      </w:r>
      <w:r w:rsidR="00375D28">
        <w:rPr>
          <w:rFonts w:cs="Arial"/>
          <w:szCs w:val="20"/>
        </w:rPr>
        <w:t>formatted to print</w:t>
      </w:r>
      <w:r>
        <w:rPr>
          <w:rFonts w:cs="Arial"/>
          <w:szCs w:val="20"/>
        </w:rPr>
        <w:t xml:space="preserve"> entirely on 8 ½” X 11” white </w:t>
      </w:r>
      <w:proofErr w:type="gramStart"/>
      <w:r>
        <w:rPr>
          <w:rFonts w:cs="Arial"/>
          <w:szCs w:val="20"/>
        </w:rPr>
        <w:t>paper</w:t>
      </w:r>
      <w:proofErr w:type="gramEnd"/>
      <w:r>
        <w:rPr>
          <w:rFonts w:cs="Arial"/>
          <w:szCs w:val="20"/>
        </w:rPr>
        <w:t xml:space="preserve"> and must be limited to 100 pages, not including appendices and attachments</w:t>
      </w:r>
      <w:r w:rsidR="00E00169">
        <w:rPr>
          <w:rFonts w:cs="Arial"/>
          <w:szCs w:val="20"/>
        </w:rPr>
        <w:t xml:space="preserve">. </w:t>
      </w:r>
      <w:r>
        <w:rPr>
          <w:rFonts w:cs="Arial"/>
          <w:szCs w:val="20"/>
        </w:rPr>
        <w:t>Offers shall include a “Table of Contents” and give page numbers for each part of the qualifications</w:t>
      </w:r>
      <w:r w:rsidR="0071217E">
        <w:rPr>
          <w:rFonts w:cs="Arial"/>
          <w:szCs w:val="20"/>
        </w:rPr>
        <w:t xml:space="preserve">. </w:t>
      </w:r>
      <w:r>
        <w:rPr>
          <w:rFonts w:cs="Arial"/>
          <w:szCs w:val="20"/>
        </w:rPr>
        <w:t>Number all pages of the offer sequentially using Arabic numerals (1, 2, 3, etc.). Separate and identify each criteri</w:t>
      </w:r>
      <w:r w:rsidR="00F05DCE">
        <w:rPr>
          <w:rFonts w:cs="Arial"/>
          <w:szCs w:val="20"/>
        </w:rPr>
        <w:t>on</w:t>
      </w:r>
      <w:r>
        <w:rPr>
          <w:rFonts w:cs="Arial"/>
          <w:szCs w:val="20"/>
        </w:rPr>
        <w:t xml:space="preserve"> response to Section 1.7 of this RFO. The </w:t>
      </w:r>
      <w:proofErr w:type="spellStart"/>
      <w:r>
        <w:rPr>
          <w:rFonts w:cs="Arial"/>
          <w:szCs w:val="20"/>
        </w:rPr>
        <w:t>Offeror</w:t>
      </w:r>
      <w:proofErr w:type="spellEnd"/>
      <w:r>
        <w:rPr>
          <w:rFonts w:cs="Arial"/>
          <w:szCs w:val="20"/>
        </w:rPr>
        <w:t xml:space="preserve"> is not required to number the pages of the </w:t>
      </w:r>
      <w:r w:rsidR="00D56738">
        <w:rPr>
          <w:rFonts w:cs="Arial"/>
          <w:szCs w:val="20"/>
        </w:rPr>
        <w:t>Historically Underutilized Business (</w:t>
      </w:r>
      <w:r>
        <w:rPr>
          <w:rFonts w:cs="Arial"/>
          <w:szCs w:val="20"/>
        </w:rPr>
        <w:t>HUB</w:t>
      </w:r>
      <w:r w:rsidR="00D56738">
        <w:rPr>
          <w:rFonts w:cs="Arial"/>
          <w:szCs w:val="20"/>
        </w:rPr>
        <w:t>)</w:t>
      </w:r>
      <w:r>
        <w:rPr>
          <w:rFonts w:cs="Arial"/>
          <w:szCs w:val="20"/>
        </w:rPr>
        <w:t xml:space="preserve"> Subcontracting Plan.</w:t>
      </w:r>
    </w:p>
    <w:p w:rsidR="00C06171" w:rsidRDefault="00C06171" w:rsidP="00E0085E">
      <w:pPr>
        <w:pStyle w:val="Heading3"/>
      </w:pPr>
      <w:bookmarkStart w:id="48" w:name="_Toc226441592"/>
      <w:bookmarkStart w:id="49" w:name="_Toc298504463"/>
      <w:r>
        <w:lastRenderedPageBreak/>
        <w:t>Response Checklist</w:t>
      </w:r>
      <w:bookmarkEnd w:id="48"/>
      <w:bookmarkEnd w:id="49"/>
    </w:p>
    <w:tbl>
      <w:tblPr>
        <w:tblW w:w="9373" w:type="dxa"/>
        <w:tblLook w:val="0000"/>
      </w:tblPr>
      <w:tblGrid>
        <w:gridCol w:w="825"/>
        <w:gridCol w:w="5425"/>
        <w:gridCol w:w="3123"/>
      </w:tblGrid>
      <w:tr w:rsidR="00580E9C" w:rsidTr="00E028AC">
        <w:trPr>
          <w:trHeight w:val="305"/>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6B10A6">
            <w:pPr>
              <w:pStyle w:val="TableText"/>
            </w:pPr>
            <w:r>
              <w:t xml:space="preserve">SCOPE OF THE </w:t>
            </w:r>
            <w:r w:rsidR="006B10A6">
              <w:t>SOFTWARE PROCUREMENT</w:t>
            </w:r>
            <w:r>
              <w:t xml:space="preserve"> OFFER </w:t>
            </w:r>
          </w:p>
        </w:tc>
        <w:tc>
          <w:tcPr>
            <w:tcW w:w="3123" w:type="dxa"/>
            <w:tcBorders>
              <w:top w:val="single" w:sz="4" w:space="0" w:color="000000"/>
              <w:left w:val="single" w:sz="4" w:space="0" w:color="000000"/>
              <w:bottom w:val="single" w:sz="4" w:space="0" w:color="000000"/>
              <w:right w:val="single" w:sz="4" w:space="0" w:color="000000"/>
            </w:tcBorders>
          </w:tcPr>
          <w:p w:rsidR="00580E9C" w:rsidRPr="00580E9C" w:rsidRDefault="00580E9C" w:rsidP="00580E9C">
            <w:pPr>
              <w:pStyle w:val="TableText"/>
            </w:pP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COVER PAGE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6F0117">
            <w:pPr>
              <w:pStyle w:val="TableText"/>
            </w:pPr>
            <w:r w:rsidRPr="00580E9C">
              <w:t xml:space="preserve">Sec. 1.7, </w:t>
            </w:r>
            <w:r w:rsidR="006F0117">
              <w:t>Attachment D</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TABLE OF CONTENTS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EXECUTIVE SUMMARY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DEMONSTRATING UNDERSTANDING OF REQUIREMENTS AND ABILITY TO DELIVER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STRUCTURE OF ORGANIZATION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CORPORATE OVERVIEW, DIRECTION &amp; STRAT</w:t>
            </w:r>
            <w:r w:rsidRPr="0062125C">
              <w:t xml:space="preserve">EGY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MANAGEMENT PLAN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SUBCONTRACTS</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1.7</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REFERENCES</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PERSONNEL RESOURCES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1.7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PRICING PROPOSAL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6F0117">
            <w:pPr>
              <w:pStyle w:val="TableText"/>
            </w:pPr>
            <w:r w:rsidRPr="00580E9C">
              <w:t>Sec. 1.8</w:t>
            </w:r>
            <w:r w:rsidR="006F0117">
              <w:t>, Attachment E</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PAYMENT SCHEDULE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Sec. 1.9</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PROSPECTIVE VENDOR’S FINANCIAL RESPONSIBILITY</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Sec. 1.12 </w:t>
            </w:r>
          </w:p>
        </w:tc>
      </w:tr>
      <w:tr w:rsidR="00580E9C" w:rsidTr="00E028AC">
        <w:trPr>
          <w:trHeight w:val="240"/>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SI</w:t>
            </w:r>
            <w:r w:rsidRPr="0062125C">
              <w:t xml:space="preserve">GNED EXECUTION OF OFFER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580E9C">
            <w:pPr>
              <w:pStyle w:val="TableText"/>
            </w:pPr>
            <w:r w:rsidRPr="00580E9C">
              <w:t xml:space="preserve">Attachment B </w:t>
            </w:r>
          </w:p>
        </w:tc>
      </w:tr>
      <w:tr w:rsidR="00580E9C" w:rsidTr="00E028AC">
        <w:trPr>
          <w:trHeight w:val="243"/>
        </w:trPr>
        <w:tc>
          <w:tcPr>
            <w:tcW w:w="825" w:type="dxa"/>
            <w:tcBorders>
              <w:top w:val="single" w:sz="4" w:space="0" w:color="000000"/>
              <w:left w:val="single" w:sz="4" w:space="0" w:color="000000"/>
              <w:bottom w:val="single" w:sz="4" w:space="0" w:color="000000"/>
              <w:right w:val="single" w:sz="4" w:space="0" w:color="000000"/>
            </w:tcBorders>
            <w:vAlign w:val="center"/>
          </w:tcPr>
          <w:p w:rsidR="00580E9C" w:rsidRPr="0013770F" w:rsidRDefault="007C0332" w:rsidP="00580E9C">
            <w:pPr>
              <w:pStyle w:val="TableTextCen"/>
            </w:pPr>
            <w:r w:rsidRPr="0013770F">
              <w:fldChar w:fldCharType="begin">
                <w:ffData>
                  <w:name w:val="Check1"/>
                  <w:enabled/>
                  <w:calcOnExit w:val="0"/>
                  <w:checkBox>
                    <w:sizeAuto/>
                    <w:default w:val="0"/>
                  </w:checkBox>
                </w:ffData>
              </w:fldChar>
            </w:r>
            <w:r w:rsidR="00580E9C" w:rsidRPr="0013770F">
              <w:instrText xml:space="preserve"> FORMCHECKBOX </w:instrText>
            </w:r>
            <w:r w:rsidRPr="0013770F">
              <w:fldChar w:fldCharType="end"/>
            </w:r>
          </w:p>
        </w:tc>
        <w:tc>
          <w:tcPr>
            <w:tcW w:w="5425" w:type="dxa"/>
            <w:tcBorders>
              <w:top w:val="single" w:sz="4" w:space="0" w:color="000000"/>
              <w:left w:val="single" w:sz="4" w:space="0" w:color="000000"/>
              <w:bottom w:val="single" w:sz="4" w:space="0" w:color="000000"/>
              <w:right w:val="single" w:sz="4" w:space="0" w:color="000000"/>
            </w:tcBorders>
            <w:vAlign w:val="center"/>
          </w:tcPr>
          <w:p w:rsidR="00580E9C" w:rsidRDefault="00580E9C" w:rsidP="00D43F23">
            <w:pPr>
              <w:pStyle w:val="TableText"/>
            </w:pPr>
            <w:r>
              <w:t xml:space="preserve">HUB SUBCONTRACTING PLAN FORMS </w:t>
            </w:r>
          </w:p>
        </w:tc>
        <w:tc>
          <w:tcPr>
            <w:tcW w:w="3123" w:type="dxa"/>
            <w:tcBorders>
              <w:top w:val="single" w:sz="4" w:space="0" w:color="000000"/>
              <w:left w:val="single" w:sz="4" w:space="0" w:color="000000"/>
              <w:bottom w:val="single" w:sz="4" w:space="0" w:color="000000"/>
              <w:right w:val="single" w:sz="4" w:space="0" w:color="000000"/>
            </w:tcBorders>
            <w:vAlign w:val="center"/>
          </w:tcPr>
          <w:p w:rsidR="00580E9C" w:rsidRPr="00580E9C" w:rsidRDefault="00580E9C" w:rsidP="006F0117">
            <w:pPr>
              <w:pStyle w:val="TableText"/>
            </w:pPr>
            <w:r w:rsidRPr="00580E9C">
              <w:t>Sec. 1.11,</w:t>
            </w:r>
            <w:r w:rsidR="006F0117">
              <w:t xml:space="preserve"> Attachment C</w:t>
            </w:r>
          </w:p>
        </w:tc>
      </w:tr>
    </w:tbl>
    <w:p w:rsidR="00C06171" w:rsidRDefault="00C06171">
      <w:pPr>
        <w:rPr>
          <w:rStyle w:val="Bold"/>
        </w:rPr>
      </w:pPr>
      <w:bookmarkStart w:id="50" w:name="_Toc93396975"/>
      <w:bookmarkStart w:id="51" w:name="_Toc93397212"/>
      <w:bookmarkStart w:id="52" w:name="_Toc93397245"/>
      <w:bookmarkStart w:id="53" w:name="_Toc93397376"/>
      <w:bookmarkStart w:id="54" w:name="_Toc93397589"/>
      <w:bookmarkStart w:id="55" w:name="_Toc93397900"/>
      <w:r w:rsidRPr="00DE272D">
        <w:rPr>
          <w:rStyle w:val="Bold"/>
        </w:rPr>
        <w:t>Failure to return all information on the checklist may disqualify the proposal.</w:t>
      </w:r>
    </w:p>
    <w:p w:rsidR="00765AC2" w:rsidRPr="00DE272D" w:rsidRDefault="00765AC2">
      <w:pPr>
        <w:rPr>
          <w:rStyle w:val="Bold"/>
        </w:rPr>
      </w:pPr>
    </w:p>
    <w:p w:rsidR="00C06171" w:rsidRDefault="00C06171" w:rsidP="00E0085E">
      <w:pPr>
        <w:pStyle w:val="Heading3"/>
      </w:pPr>
      <w:bookmarkStart w:id="56" w:name="_Toc161743452"/>
      <w:bookmarkStart w:id="57" w:name="_Toc226441593"/>
      <w:bookmarkStart w:id="58" w:name="_Toc298504464"/>
      <w:proofErr w:type="spellStart"/>
      <w:r>
        <w:t>Offerors</w:t>
      </w:r>
      <w:proofErr w:type="spellEnd"/>
      <w:r>
        <w:t>’ Conference</w:t>
      </w:r>
      <w:bookmarkEnd w:id="56"/>
      <w:bookmarkEnd w:id="57"/>
      <w:bookmarkEnd w:id="58"/>
      <w:r>
        <w:t xml:space="preserve"> </w:t>
      </w:r>
    </w:p>
    <w:p w:rsidR="00C06171" w:rsidRDefault="00C06171">
      <w:pPr>
        <w:rPr>
          <w:rFonts w:cs="Arial"/>
          <w:szCs w:val="20"/>
        </w:rPr>
      </w:pPr>
      <w:r>
        <w:rPr>
          <w:rFonts w:cs="Arial"/>
          <w:szCs w:val="20"/>
        </w:rPr>
        <w:t xml:space="preserve">An </w:t>
      </w:r>
      <w:proofErr w:type="spellStart"/>
      <w:r>
        <w:rPr>
          <w:rFonts w:cs="Arial"/>
          <w:szCs w:val="20"/>
        </w:rPr>
        <w:t>Offerors</w:t>
      </w:r>
      <w:proofErr w:type="spellEnd"/>
      <w:r>
        <w:rPr>
          <w:rFonts w:cs="Arial"/>
          <w:szCs w:val="20"/>
        </w:rPr>
        <w:t xml:space="preserve">’ conference will be held to assist potential </w:t>
      </w:r>
      <w:proofErr w:type="spellStart"/>
      <w:r>
        <w:rPr>
          <w:rFonts w:cs="Arial"/>
          <w:szCs w:val="20"/>
        </w:rPr>
        <w:t>Offerors</w:t>
      </w:r>
      <w:proofErr w:type="spellEnd"/>
      <w:r>
        <w:rPr>
          <w:rFonts w:cs="Arial"/>
          <w:szCs w:val="20"/>
        </w:rPr>
        <w:t xml:space="preserve"> in clarifying their understanding of the scope and nature of the services required. The conference is scheduled as follows:</w:t>
      </w:r>
    </w:p>
    <w:p w:rsidR="00C06171" w:rsidRPr="0064314B" w:rsidRDefault="000F084F" w:rsidP="0062058F">
      <w:pPr>
        <w:pStyle w:val="address"/>
        <w:rPr>
          <w:rStyle w:val="Revise"/>
          <w:color w:val="auto"/>
        </w:rPr>
      </w:pPr>
      <w:r w:rsidRPr="0064314B">
        <w:rPr>
          <w:rStyle w:val="Revise"/>
          <w:color w:val="auto"/>
        </w:rPr>
        <w:t>Wednesday</w:t>
      </w:r>
      <w:r w:rsidR="00F82A41" w:rsidRPr="0064314B">
        <w:rPr>
          <w:rStyle w:val="Revise"/>
          <w:color w:val="auto"/>
        </w:rPr>
        <w:t xml:space="preserve">, </w:t>
      </w:r>
      <w:r w:rsidR="004C683B" w:rsidRPr="0064314B">
        <w:rPr>
          <w:rStyle w:val="Revise"/>
          <w:color w:val="auto"/>
        </w:rPr>
        <w:t xml:space="preserve">July </w:t>
      </w:r>
      <w:r w:rsidRPr="0064314B">
        <w:rPr>
          <w:rStyle w:val="Revise"/>
          <w:color w:val="auto"/>
        </w:rPr>
        <w:t>27</w:t>
      </w:r>
      <w:r w:rsidR="004C683B" w:rsidRPr="0064314B">
        <w:rPr>
          <w:rStyle w:val="Revise"/>
          <w:color w:val="auto"/>
        </w:rPr>
        <w:t>,</w:t>
      </w:r>
      <w:r w:rsidR="00F82A41" w:rsidRPr="0064314B">
        <w:rPr>
          <w:rStyle w:val="Revise"/>
          <w:color w:val="auto"/>
        </w:rPr>
        <w:t xml:space="preserve"> 2011</w:t>
      </w:r>
    </w:p>
    <w:p w:rsidR="00C06171" w:rsidRPr="0064314B" w:rsidRDefault="000F084F" w:rsidP="0062058F">
      <w:pPr>
        <w:pStyle w:val="address"/>
        <w:rPr>
          <w:rFonts w:cs="Arial"/>
          <w:szCs w:val="20"/>
        </w:rPr>
      </w:pPr>
      <w:r w:rsidRPr="0064314B">
        <w:rPr>
          <w:rStyle w:val="Revise"/>
          <w:color w:val="auto"/>
        </w:rPr>
        <w:t>2</w:t>
      </w:r>
      <w:r w:rsidR="004C683B" w:rsidRPr="0064314B">
        <w:rPr>
          <w:rStyle w:val="Revise"/>
          <w:color w:val="auto"/>
        </w:rPr>
        <w:t>:00 p.m.</w:t>
      </w:r>
      <w:r w:rsidR="004C683B" w:rsidRPr="0064314B">
        <w:rPr>
          <w:rFonts w:cs="Arial"/>
          <w:szCs w:val="20"/>
        </w:rPr>
        <w:t xml:space="preserve"> </w:t>
      </w:r>
      <w:r w:rsidR="00C06171" w:rsidRPr="0064314B">
        <w:rPr>
          <w:rFonts w:cs="Arial"/>
          <w:szCs w:val="20"/>
        </w:rPr>
        <w:t>Central Time</w:t>
      </w:r>
    </w:p>
    <w:p w:rsidR="00C06171" w:rsidRPr="0064314B" w:rsidRDefault="008A0B14" w:rsidP="0062058F">
      <w:pPr>
        <w:pStyle w:val="address"/>
        <w:rPr>
          <w:rFonts w:cs="Arial"/>
          <w:szCs w:val="20"/>
        </w:rPr>
      </w:pPr>
      <w:r w:rsidRPr="0064314B">
        <w:rPr>
          <w:rFonts w:cs="Arial"/>
          <w:szCs w:val="20"/>
        </w:rPr>
        <w:t>Stephen F. Austin Building</w:t>
      </w:r>
    </w:p>
    <w:p w:rsidR="00C06171" w:rsidRPr="0064314B" w:rsidRDefault="008A0B14" w:rsidP="0062058F">
      <w:pPr>
        <w:pStyle w:val="address"/>
        <w:rPr>
          <w:rFonts w:cs="Arial"/>
          <w:szCs w:val="20"/>
        </w:rPr>
      </w:pPr>
      <w:r w:rsidRPr="0064314B">
        <w:rPr>
          <w:rFonts w:cs="Arial"/>
          <w:szCs w:val="20"/>
        </w:rPr>
        <w:t xml:space="preserve">1700 </w:t>
      </w:r>
      <w:r w:rsidR="00C06171" w:rsidRPr="0064314B">
        <w:rPr>
          <w:rFonts w:cs="Arial"/>
          <w:szCs w:val="20"/>
        </w:rPr>
        <w:t>North Congress Ave.</w:t>
      </w:r>
    </w:p>
    <w:p w:rsidR="00C06171" w:rsidRDefault="00C06171" w:rsidP="0062058F">
      <w:pPr>
        <w:pStyle w:val="address"/>
        <w:rPr>
          <w:rFonts w:cs="Arial"/>
          <w:szCs w:val="20"/>
        </w:rPr>
      </w:pPr>
      <w:r w:rsidRPr="0064314B">
        <w:rPr>
          <w:rFonts w:cs="Arial"/>
          <w:szCs w:val="20"/>
        </w:rPr>
        <w:t xml:space="preserve">Room </w:t>
      </w:r>
      <w:r w:rsidR="008A0B14" w:rsidRPr="0064314B">
        <w:rPr>
          <w:rFonts w:cs="Arial"/>
          <w:szCs w:val="20"/>
        </w:rPr>
        <w:t>170</w:t>
      </w:r>
      <w:r w:rsidRPr="0064314B">
        <w:rPr>
          <w:rFonts w:cs="Arial"/>
          <w:szCs w:val="20"/>
        </w:rPr>
        <w:t xml:space="preserve"> (</w:t>
      </w:r>
      <w:r w:rsidR="004C683B" w:rsidRPr="0064314B">
        <w:rPr>
          <w:rFonts w:cs="Arial"/>
          <w:szCs w:val="20"/>
        </w:rPr>
        <w:t>1</w:t>
      </w:r>
      <w:r w:rsidR="004C683B" w:rsidRPr="0064314B">
        <w:rPr>
          <w:rFonts w:cs="Arial"/>
          <w:szCs w:val="20"/>
          <w:vertAlign w:val="superscript"/>
        </w:rPr>
        <w:t>st</w:t>
      </w:r>
      <w:r w:rsidR="004C683B" w:rsidRPr="0064314B">
        <w:rPr>
          <w:rFonts w:cs="Arial"/>
          <w:szCs w:val="20"/>
        </w:rPr>
        <w:t xml:space="preserve"> </w:t>
      </w:r>
      <w:r w:rsidRPr="0064314B">
        <w:rPr>
          <w:rFonts w:cs="Arial"/>
          <w:szCs w:val="20"/>
        </w:rPr>
        <w:t>Floor)</w:t>
      </w:r>
      <w:r>
        <w:rPr>
          <w:rFonts w:cs="Arial"/>
          <w:szCs w:val="20"/>
        </w:rPr>
        <w:t xml:space="preserve"> </w:t>
      </w:r>
    </w:p>
    <w:p w:rsidR="00C06171" w:rsidRDefault="00C06171" w:rsidP="00B01202">
      <w:pPr>
        <w:rPr>
          <w:rFonts w:cs="Arial"/>
          <w:szCs w:val="20"/>
        </w:rPr>
      </w:pPr>
      <w:r>
        <w:rPr>
          <w:rFonts w:cs="Arial"/>
          <w:szCs w:val="20"/>
        </w:rPr>
        <w:t>Each person attending will be required to sign a register setting out the name, address, telephone number, and email address of the representative, and the firm or organization represented.</w:t>
      </w:r>
    </w:p>
    <w:p w:rsidR="00C06171" w:rsidRDefault="00C06171" w:rsidP="00B01202">
      <w:pPr>
        <w:rPr>
          <w:rFonts w:cs="Arial"/>
          <w:szCs w:val="20"/>
        </w:rPr>
      </w:pPr>
      <w:r>
        <w:rPr>
          <w:rFonts w:cs="Arial"/>
          <w:szCs w:val="20"/>
        </w:rPr>
        <w:t xml:space="preserve">The conference will be open to all potential </w:t>
      </w:r>
      <w:proofErr w:type="spellStart"/>
      <w:r>
        <w:rPr>
          <w:rFonts w:cs="Arial"/>
          <w:szCs w:val="20"/>
        </w:rPr>
        <w:t>Offerors</w:t>
      </w:r>
      <w:proofErr w:type="spellEnd"/>
      <w:r>
        <w:rPr>
          <w:rFonts w:cs="Arial"/>
          <w:szCs w:val="20"/>
        </w:rPr>
        <w:t>, and all questions asked and answered will be in the presence of all attending. Oral answers will not be binding until posted to the web site identified in Section 1.5, under RFO Communications. Attendance at the conference is not mandatory.</w:t>
      </w:r>
    </w:p>
    <w:p w:rsidR="00C06171" w:rsidRPr="0062125C" w:rsidRDefault="00C06171" w:rsidP="00781F2F">
      <w:pPr>
        <w:pStyle w:val="Heading2"/>
      </w:pPr>
      <w:bookmarkStart w:id="59" w:name="_Toc226441594"/>
      <w:bookmarkStart w:id="60" w:name="_Toc298504465"/>
      <w:r>
        <w:lastRenderedPageBreak/>
        <w:t xml:space="preserve">SCOPE OF </w:t>
      </w:r>
      <w:r w:rsidR="006F0117">
        <w:t xml:space="preserve">HOSTING SOLUTION </w:t>
      </w:r>
      <w:r w:rsidR="00237303">
        <w:t>PROCUREMENT</w:t>
      </w:r>
      <w:r w:rsidRPr="0062125C">
        <w:t xml:space="preserve"> OFFER</w:t>
      </w:r>
      <w:bookmarkEnd w:id="50"/>
      <w:bookmarkEnd w:id="51"/>
      <w:bookmarkEnd w:id="52"/>
      <w:bookmarkEnd w:id="53"/>
      <w:bookmarkEnd w:id="54"/>
      <w:bookmarkEnd w:id="55"/>
      <w:bookmarkEnd w:id="59"/>
      <w:bookmarkEnd w:id="60"/>
    </w:p>
    <w:p w:rsidR="00C06171" w:rsidRDefault="00C06171" w:rsidP="00B01202">
      <w:pPr>
        <w:rPr>
          <w:rFonts w:cs="Arial"/>
          <w:szCs w:val="20"/>
        </w:rPr>
      </w:pPr>
      <w:r>
        <w:rPr>
          <w:rFonts w:cs="Arial"/>
          <w:szCs w:val="20"/>
        </w:rPr>
        <w:t xml:space="preserve">The Scope of </w:t>
      </w:r>
      <w:r w:rsidR="006F0117">
        <w:rPr>
          <w:rFonts w:cs="Arial"/>
          <w:szCs w:val="20"/>
        </w:rPr>
        <w:t xml:space="preserve">the Hosting Solution </w:t>
      </w:r>
      <w:r w:rsidR="00237303">
        <w:rPr>
          <w:rFonts w:cs="Arial"/>
          <w:szCs w:val="20"/>
        </w:rPr>
        <w:t>procurement</w:t>
      </w:r>
      <w:r>
        <w:rPr>
          <w:rFonts w:cs="Arial"/>
          <w:szCs w:val="20"/>
        </w:rPr>
        <w:t xml:space="preserve"> Offer must NOT include any pricing information</w:t>
      </w:r>
      <w:r w:rsidR="00E00169">
        <w:rPr>
          <w:rFonts w:cs="Arial"/>
          <w:szCs w:val="20"/>
        </w:rPr>
        <w:t xml:space="preserve">. </w:t>
      </w:r>
      <w:r>
        <w:rPr>
          <w:rFonts w:cs="Arial"/>
          <w:szCs w:val="20"/>
        </w:rPr>
        <w:t xml:space="preserve">See </w:t>
      </w:r>
      <w:proofErr w:type="gramStart"/>
      <w:r>
        <w:rPr>
          <w:rFonts w:cs="Arial"/>
          <w:szCs w:val="20"/>
        </w:rPr>
        <w:t>Pricing</w:t>
      </w:r>
      <w:proofErr w:type="gramEnd"/>
      <w:r>
        <w:rPr>
          <w:rFonts w:cs="Arial"/>
          <w:szCs w:val="20"/>
        </w:rPr>
        <w:t xml:space="preserve"> instructions in Section 1.8. </w:t>
      </w:r>
    </w:p>
    <w:p w:rsidR="00C06171" w:rsidRPr="0062058F" w:rsidRDefault="00C06171" w:rsidP="00BE7517">
      <w:pPr>
        <w:pStyle w:val="LISTBULLET105"/>
      </w:pPr>
      <w:r w:rsidRPr="00434FE1">
        <w:rPr>
          <w:rStyle w:val="Bold"/>
        </w:rPr>
        <w:t>Cover Pag</w:t>
      </w:r>
      <w:r w:rsidR="00342329">
        <w:rPr>
          <w:rStyle w:val="Bold"/>
        </w:rPr>
        <w:t>e:</w:t>
      </w:r>
      <w:r w:rsidR="00F51A97">
        <w:t xml:space="preserve"> </w:t>
      </w:r>
      <w:r>
        <w:t xml:space="preserve">The cover page must contain, at a minimum, all information that is included on </w:t>
      </w:r>
      <w:r w:rsidR="006F0117">
        <w:t>Attachment D</w:t>
      </w:r>
      <w:r w:rsidR="00CE09DD">
        <w:t xml:space="preserve"> </w:t>
      </w:r>
      <w:r w:rsidR="005B6438">
        <w:t xml:space="preserve">– </w:t>
      </w:r>
      <w:r>
        <w:t xml:space="preserve">Cover Page.  </w:t>
      </w:r>
    </w:p>
    <w:p w:rsidR="00C06171" w:rsidRPr="0062058F" w:rsidRDefault="00C06171" w:rsidP="00BE7517">
      <w:pPr>
        <w:pStyle w:val="LISTBULLET105"/>
      </w:pPr>
      <w:r w:rsidRPr="00434FE1">
        <w:rPr>
          <w:rStyle w:val="Bold"/>
        </w:rPr>
        <w:t>Table of Contents</w:t>
      </w:r>
      <w:r w:rsidR="00342329">
        <w:rPr>
          <w:rStyle w:val="Bold"/>
        </w:rPr>
        <w:t>:</w:t>
      </w:r>
      <w:r w:rsidR="00F51A97">
        <w:t xml:space="preserve"> </w:t>
      </w:r>
      <w:r>
        <w:t xml:space="preserve">The </w:t>
      </w:r>
      <w:proofErr w:type="spellStart"/>
      <w:r>
        <w:t>Offeror</w:t>
      </w:r>
      <w:proofErr w:type="spellEnd"/>
      <w:r>
        <w:t xml:space="preserve"> must include a Table of Contents and provide a unique number on each page of their offer. </w:t>
      </w:r>
    </w:p>
    <w:p w:rsidR="00C06171" w:rsidRPr="0062058F" w:rsidRDefault="00C06171" w:rsidP="00BE7517">
      <w:pPr>
        <w:pStyle w:val="LISTBULLET105"/>
      </w:pPr>
      <w:r w:rsidRPr="00434FE1">
        <w:rPr>
          <w:rStyle w:val="Bold"/>
        </w:rPr>
        <w:t>Executive Summary</w:t>
      </w:r>
      <w:r w:rsidR="00342329">
        <w:rPr>
          <w:rStyle w:val="Bold"/>
        </w:rPr>
        <w:t>:</w:t>
      </w:r>
      <w:r w:rsidR="00F51A97">
        <w:t xml:space="preserve"> </w:t>
      </w:r>
      <w:r>
        <w:t xml:space="preserve">The </w:t>
      </w:r>
      <w:proofErr w:type="spellStart"/>
      <w:r>
        <w:t>Offeror</w:t>
      </w:r>
      <w:proofErr w:type="spellEnd"/>
      <w:r>
        <w:t xml:space="preserve"> must provide a summary of no more than two pages of the offer and the major benefits to TEA.  </w:t>
      </w:r>
    </w:p>
    <w:p w:rsidR="00C06171" w:rsidRPr="0062058F" w:rsidRDefault="00C06171" w:rsidP="00BE7517">
      <w:pPr>
        <w:pStyle w:val="LISTBULLET105"/>
      </w:pPr>
      <w:r w:rsidRPr="00434FE1">
        <w:rPr>
          <w:rStyle w:val="Bold"/>
        </w:rPr>
        <w:t>Demonstrating Understanding of Requirements and Ability to</w:t>
      </w:r>
      <w:r w:rsidRPr="0062058F">
        <w:t xml:space="preserve"> </w:t>
      </w:r>
      <w:r w:rsidRPr="00F51A97">
        <w:rPr>
          <w:rStyle w:val="Bold"/>
        </w:rPr>
        <w:t>Deliver</w:t>
      </w:r>
      <w:r w:rsidR="00342329">
        <w:rPr>
          <w:rStyle w:val="Bold"/>
        </w:rPr>
        <w:t>:</w:t>
      </w:r>
      <w:r w:rsidR="00F51A97">
        <w:t xml:space="preserve"> </w:t>
      </w:r>
      <w:r>
        <w:t xml:space="preserve">The </w:t>
      </w:r>
      <w:proofErr w:type="spellStart"/>
      <w:r>
        <w:t>Offeror</w:t>
      </w:r>
      <w:proofErr w:type="spellEnd"/>
      <w:r>
        <w:t xml:space="preserve"> must provide information on the </w:t>
      </w:r>
      <w:r w:rsidR="00237303">
        <w:t xml:space="preserve">product’s ability </w:t>
      </w:r>
      <w:r>
        <w:t xml:space="preserve">to meet the requirements and deliverables in sufficient detail to demonstrate his or her understanding of the </w:t>
      </w:r>
      <w:r w:rsidR="00237303">
        <w:t xml:space="preserve">product </w:t>
      </w:r>
      <w:r w:rsidR="002A4A6A" w:rsidRPr="00A956B7">
        <w:t>described</w:t>
      </w:r>
      <w:r w:rsidR="002A4A6A">
        <w:t xml:space="preserve"> </w:t>
      </w:r>
      <w:r>
        <w:t xml:space="preserve">under this RFO. </w:t>
      </w:r>
    </w:p>
    <w:p w:rsidR="00C06171" w:rsidRPr="0062058F" w:rsidRDefault="00C06171" w:rsidP="00BE7517">
      <w:pPr>
        <w:pStyle w:val="LISTBULLET105"/>
      </w:pPr>
      <w:r w:rsidRPr="00434FE1">
        <w:rPr>
          <w:rStyle w:val="Bold"/>
        </w:rPr>
        <w:t>Structure of</w:t>
      </w:r>
      <w:r w:rsidRPr="0062058F">
        <w:t xml:space="preserve"> </w:t>
      </w:r>
      <w:r w:rsidRPr="00434FE1">
        <w:rPr>
          <w:rStyle w:val="Bold"/>
        </w:rPr>
        <w:t>Organization</w:t>
      </w:r>
      <w:r w:rsidR="00342329">
        <w:rPr>
          <w:rStyle w:val="Bold"/>
        </w:rPr>
        <w:t>:</w:t>
      </w:r>
      <w:r w:rsidR="00F51A97">
        <w:t xml:space="preserve"> </w:t>
      </w:r>
      <w:r>
        <w:t xml:space="preserve">The </w:t>
      </w:r>
      <w:proofErr w:type="spellStart"/>
      <w:r>
        <w:t>Offeror</w:t>
      </w:r>
      <w:proofErr w:type="spellEnd"/>
      <w:r>
        <w:t xml:space="preserve"> must provide an organization chart of the </w:t>
      </w:r>
      <w:proofErr w:type="spellStart"/>
      <w:r>
        <w:t>Offeror’s</w:t>
      </w:r>
      <w:proofErr w:type="spellEnd"/>
      <w:r>
        <w:t xml:space="preserve"> organization, highlighting the business unit </w:t>
      </w:r>
      <w:r w:rsidR="00413BAB">
        <w:t xml:space="preserve">and team </w:t>
      </w:r>
      <w:r>
        <w:t>that will be responsible for</w:t>
      </w:r>
      <w:r w:rsidR="00413BAB">
        <w:t xml:space="preserve"> any product exten</w:t>
      </w:r>
      <w:r w:rsidR="002A4A6A">
        <w:t xml:space="preserve">sions </w:t>
      </w:r>
      <w:r w:rsidR="00413BAB">
        <w:t>and maintenance.</w:t>
      </w:r>
    </w:p>
    <w:p w:rsidR="00C06171" w:rsidRPr="0062058F" w:rsidRDefault="00C06171" w:rsidP="00BE7517">
      <w:pPr>
        <w:pStyle w:val="LISTBULLET105"/>
      </w:pPr>
      <w:r w:rsidRPr="00434FE1">
        <w:rPr>
          <w:rStyle w:val="Bold"/>
        </w:rPr>
        <w:t>Corporate Overview, Direction &amp; Strategy</w:t>
      </w:r>
      <w:r w:rsidR="00342329">
        <w:rPr>
          <w:rStyle w:val="Bold"/>
        </w:rPr>
        <w:t>:</w:t>
      </w:r>
      <w:r w:rsidR="00F51A97">
        <w:t xml:space="preserve"> </w:t>
      </w:r>
      <w:r>
        <w:t xml:space="preserve">The </w:t>
      </w:r>
      <w:proofErr w:type="spellStart"/>
      <w:r>
        <w:t>Offeror</w:t>
      </w:r>
      <w:proofErr w:type="spellEnd"/>
      <w:r>
        <w:t xml:space="preserve"> must describe the company’s background and project experience relevant to this RFO. The </w:t>
      </w:r>
      <w:proofErr w:type="spellStart"/>
      <w:r>
        <w:t>Offeror</w:t>
      </w:r>
      <w:proofErr w:type="spellEnd"/>
      <w:r>
        <w:t xml:space="preserve"> must also describe the company’s primary areas of strength and excellence and how it positions or diffe</w:t>
      </w:r>
      <w:r w:rsidRPr="0062058F">
        <w:t>rentiates itself within the</w:t>
      </w:r>
      <w:r w:rsidR="00413BAB">
        <w:t xml:space="preserve"> </w:t>
      </w:r>
      <w:r w:rsidR="00DF08ED">
        <w:t>statewide</w:t>
      </w:r>
      <w:r w:rsidR="00413BAB">
        <w:t xml:space="preserve"> education data warehouse market</w:t>
      </w:r>
      <w:r w:rsidRPr="0062058F">
        <w:t xml:space="preserve">. The </w:t>
      </w:r>
      <w:proofErr w:type="spellStart"/>
      <w:r w:rsidRPr="0062058F">
        <w:t>Offeror</w:t>
      </w:r>
      <w:proofErr w:type="spellEnd"/>
      <w:r w:rsidRPr="0062058F">
        <w:t xml:space="preserve"> must describe the company’s product vision. </w:t>
      </w:r>
    </w:p>
    <w:p w:rsidR="00C06171" w:rsidRDefault="00C06171" w:rsidP="00BE7517">
      <w:pPr>
        <w:pStyle w:val="LISTBULLET105"/>
      </w:pPr>
      <w:r w:rsidRPr="00434FE1">
        <w:rPr>
          <w:rStyle w:val="Bold"/>
        </w:rPr>
        <w:t>Management Plan</w:t>
      </w:r>
      <w:r w:rsidR="00342329">
        <w:rPr>
          <w:rStyle w:val="Bold"/>
        </w:rPr>
        <w:t>:</w:t>
      </w:r>
      <w:r w:rsidR="00F51A97">
        <w:t xml:space="preserve"> </w:t>
      </w:r>
      <w:r>
        <w:t xml:space="preserve">The </w:t>
      </w:r>
      <w:proofErr w:type="spellStart"/>
      <w:r>
        <w:t>Offeror</w:t>
      </w:r>
      <w:proofErr w:type="spellEnd"/>
      <w:r>
        <w:t xml:space="preserve"> must provide satisfactory evidence of the capability to manage and </w:t>
      </w:r>
      <w:r w:rsidRPr="0062058F">
        <w:t xml:space="preserve">coordinate the types of activities described in the RFO and to produce the specified product on time. To provide information on qualifications to accomplish the described tasks, </w:t>
      </w:r>
      <w:proofErr w:type="spellStart"/>
      <w:r w:rsidRPr="0062058F">
        <w:t>Offerors</w:t>
      </w:r>
      <w:proofErr w:type="spellEnd"/>
      <w:r w:rsidRPr="0062058F">
        <w:t xml:space="preserve"> must include a statement on the availability and commitment of the </w:t>
      </w:r>
      <w:proofErr w:type="spellStart"/>
      <w:r w:rsidRPr="0062058F">
        <w:t>Offeror</w:t>
      </w:r>
      <w:proofErr w:type="spellEnd"/>
      <w:r w:rsidRPr="0062058F">
        <w:t xml:space="preserve"> and the </w:t>
      </w:r>
      <w:proofErr w:type="spellStart"/>
      <w:r w:rsidRPr="0062058F">
        <w:t>Offeror’s</w:t>
      </w:r>
      <w:proofErr w:type="spellEnd"/>
      <w:r w:rsidRPr="0062058F">
        <w:t xml:space="preserve"> assigned personnel to undertake the project. </w:t>
      </w:r>
    </w:p>
    <w:p w:rsidR="006B10A6" w:rsidRPr="00AA2636" w:rsidRDefault="006B10A6" w:rsidP="00BE7517">
      <w:pPr>
        <w:pStyle w:val="LISTBULLET105"/>
        <w:rPr>
          <w:rStyle w:val="Bold"/>
        </w:rPr>
      </w:pPr>
      <w:r>
        <w:rPr>
          <w:rStyle w:val="Bold"/>
        </w:rPr>
        <w:t>Subcontracts:</w:t>
      </w:r>
      <w:r w:rsidR="00AA2636">
        <w:rPr>
          <w:rStyle w:val="Bold"/>
        </w:rPr>
        <w:t xml:space="preserve">  </w:t>
      </w:r>
      <w:r w:rsidR="00AA2636" w:rsidRPr="00AA2636">
        <w:rPr>
          <w:bCs/>
          <w:iCs/>
        </w:rPr>
        <w:t>Contractor shall not assign, transfer or subcontract any of its rights or responsibilities under this Contract without prior formal written amendment to this Contract properly executed by both TEA and Contractor.  Any changes to the HUB Subcontracting</w:t>
      </w:r>
      <w:r w:rsidR="00AA2636" w:rsidRPr="00AA2636">
        <w:rPr>
          <w:sz w:val="18"/>
          <w:szCs w:val="18"/>
        </w:rPr>
        <w:t xml:space="preserve"> </w:t>
      </w:r>
      <w:r w:rsidR="00AA2636" w:rsidRPr="00AA2636">
        <w:rPr>
          <w:bCs/>
          <w:iCs/>
        </w:rPr>
        <w:t>Plan (HSP) must be approved by the Agency HUB Coordinator in writing before staffing changes are initiated.</w:t>
      </w:r>
    </w:p>
    <w:p w:rsidR="00C06171" w:rsidRDefault="00C06171" w:rsidP="00BE7517">
      <w:pPr>
        <w:pStyle w:val="LISTBULLET105"/>
      </w:pPr>
      <w:r w:rsidRPr="00434FE1">
        <w:rPr>
          <w:rStyle w:val="Bold"/>
        </w:rPr>
        <w:t>References</w:t>
      </w:r>
      <w:r w:rsidR="005B6438">
        <w:rPr>
          <w:rStyle w:val="Bold"/>
        </w:rPr>
        <w:t xml:space="preserve"> – </w:t>
      </w:r>
      <w:r w:rsidRPr="00434FE1">
        <w:rPr>
          <w:rStyle w:val="Bold"/>
        </w:rPr>
        <w:t>Past Performance</w:t>
      </w:r>
      <w:r w:rsidR="00342329">
        <w:rPr>
          <w:rStyle w:val="Bold"/>
        </w:rPr>
        <w:t>:</w:t>
      </w:r>
      <w:r w:rsidR="00F51A97">
        <w:t xml:space="preserve"> </w:t>
      </w:r>
      <w:r>
        <w:t xml:space="preserve">The </w:t>
      </w:r>
      <w:proofErr w:type="spellStart"/>
      <w:r>
        <w:t>Offeror</w:t>
      </w:r>
      <w:proofErr w:type="spellEnd"/>
      <w:r>
        <w:t xml:space="preserve"> must provide at least three (3) applicable </w:t>
      </w:r>
      <w:r w:rsidR="00413BAB">
        <w:t>successful</w:t>
      </w:r>
      <w:r>
        <w:t xml:space="preserve"> </w:t>
      </w:r>
      <w:r w:rsidR="00413BAB">
        <w:t xml:space="preserve">deployments of </w:t>
      </w:r>
      <w:r w:rsidR="00DF08ED">
        <w:t>statewide</w:t>
      </w:r>
      <w:r w:rsidR="00413BAB">
        <w:t xml:space="preserve"> education data warehouses within the past three (3</w:t>
      </w:r>
      <w:r>
        <w:t>) y</w:t>
      </w:r>
      <w:r w:rsidRPr="0062058F">
        <w:t>ears similar in size, scope</w:t>
      </w:r>
      <w:r w:rsidR="00163F52">
        <w:t>,</w:t>
      </w:r>
      <w:r w:rsidRPr="0062058F">
        <w:t xml:space="preserve"> and complexity to </w:t>
      </w:r>
      <w:r w:rsidR="00CC178B">
        <w:t>the one described in this RFO.</w:t>
      </w:r>
      <w:r w:rsidR="00434FE1">
        <w:br/>
      </w:r>
      <w:r w:rsidR="00434FE1">
        <w:br/>
      </w:r>
      <w:r>
        <w:t>No employees of TEA can be listed in the proposal as references</w:t>
      </w:r>
      <w:r w:rsidR="00611F13">
        <w:t xml:space="preserve">. </w:t>
      </w:r>
      <w:r w:rsidR="00AA2636">
        <w:t xml:space="preserve">The TEA employees </w:t>
      </w:r>
      <w:r>
        <w:t>may be listed in a memo transmitting the proposal. If you plan to use external consultants or subcontractors, a staff organization and resumes of the subcontractors must be included.</w:t>
      </w:r>
      <w:r w:rsidR="00434FE1">
        <w:br/>
      </w:r>
      <w:r w:rsidR="00434FE1">
        <w:br/>
      </w:r>
      <w:r>
        <w:t xml:space="preserve">The </w:t>
      </w:r>
      <w:proofErr w:type="spellStart"/>
      <w:r>
        <w:t>Offeror</w:t>
      </w:r>
      <w:proofErr w:type="spellEnd"/>
      <w:r>
        <w:t xml:space="preserve"> must describe the nature of each engagement and include at least two (2) customer reference contacts per project, including current contact information. Education and public sector references may be given additional consideration. </w:t>
      </w:r>
      <w:r w:rsidR="00434FE1">
        <w:br/>
      </w:r>
      <w:r w:rsidR="00434FE1">
        <w:br/>
      </w:r>
      <w:r>
        <w:t xml:space="preserve">For each reference provided, the </w:t>
      </w:r>
      <w:proofErr w:type="spellStart"/>
      <w:r>
        <w:t>Offeror</w:t>
      </w:r>
      <w:proofErr w:type="spellEnd"/>
      <w:r>
        <w:t xml:space="preserve"> must list the following:</w:t>
      </w:r>
    </w:p>
    <w:p w:rsidR="00C06171" w:rsidRDefault="00C06171" w:rsidP="00A46F5B">
      <w:pPr>
        <w:pStyle w:val="Listbullet1sub05"/>
      </w:pPr>
      <w:r>
        <w:t xml:space="preserve">Organization/Company name </w:t>
      </w:r>
    </w:p>
    <w:p w:rsidR="00C06171" w:rsidRDefault="00C06171" w:rsidP="00A46F5B">
      <w:pPr>
        <w:pStyle w:val="Listbullet1sub05"/>
      </w:pPr>
      <w:r>
        <w:lastRenderedPageBreak/>
        <w:t xml:space="preserve">Point of contact with current telephone number and email address </w:t>
      </w:r>
    </w:p>
    <w:p w:rsidR="00C06171" w:rsidRDefault="00C06171" w:rsidP="00A46F5B">
      <w:pPr>
        <w:pStyle w:val="Listbullet1sub05"/>
      </w:pPr>
      <w:r>
        <w:t xml:space="preserve">Project description </w:t>
      </w:r>
    </w:p>
    <w:p w:rsidR="00C06171" w:rsidRDefault="00C06171" w:rsidP="00A46F5B">
      <w:pPr>
        <w:pStyle w:val="Listbullet1sub05"/>
      </w:pPr>
      <w:r>
        <w:t xml:space="preserve">Total contract value </w:t>
      </w:r>
    </w:p>
    <w:p w:rsidR="00C06171" w:rsidRDefault="00C06171" w:rsidP="00A46F5B">
      <w:pPr>
        <w:pStyle w:val="Listbullet1sub05"/>
      </w:pPr>
      <w:r>
        <w:t xml:space="preserve">Key technologies employed (hardware and software tools) </w:t>
      </w:r>
    </w:p>
    <w:p w:rsidR="00C06171" w:rsidRDefault="00C06171" w:rsidP="00A46F5B">
      <w:pPr>
        <w:pStyle w:val="Listbullet1sub05"/>
      </w:pPr>
      <w:r>
        <w:t>Date the</w:t>
      </w:r>
      <w:r w:rsidR="00434FE1">
        <w:t xml:space="preserve"> system was placed in </w:t>
      </w:r>
      <w:r>
        <w:t xml:space="preserve">production </w:t>
      </w:r>
    </w:p>
    <w:p w:rsidR="00C06171" w:rsidRPr="00434FE1" w:rsidRDefault="00C06171" w:rsidP="00434FE1">
      <w:pPr>
        <w:pStyle w:val="indent05"/>
      </w:pPr>
      <w:r w:rsidRPr="00434FE1">
        <w:t>The TEA will contact references to verify past performance in the following areas:</w:t>
      </w:r>
    </w:p>
    <w:p w:rsidR="00C06171" w:rsidRDefault="00C06171" w:rsidP="00A46F5B">
      <w:pPr>
        <w:pStyle w:val="Listbullet1sub05"/>
      </w:pPr>
      <w:r>
        <w:t xml:space="preserve">Quality of deliverables </w:t>
      </w:r>
    </w:p>
    <w:p w:rsidR="00C06171" w:rsidRDefault="00C06171" w:rsidP="00A46F5B">
      <w:pPr>
        <w:pStyle w:val="Listbullet1sub05"/>
      </w:pPr>
      <w:r>
        <w:t xml:space="preserve">Methodology </w:t>
      </w:r>
    </w:p>
    <w:p w:rsidR="00C06171" w:rsidRDefault="00C06171" w:rsidP="00A46F5B">
      <w:pPr>
        <w:pStyle w:val="Listbullet1sub05"/>
      </w:pPr>
      <w:r>
        <w:t xml:space="preserve">Timeliness/adherence to schedule and budget </w:t>
      </w:r>
    </w:p>
    <w:p w:rsidR="00C06171" w:rsidRDefault="00C06171" w:rsidP="00A46F5B">
      <w:pPr>
        <w:pStyle w:val="Listbullet1sub05"/>
      </w:pPr>
      <w:r>
        <w:t xml:space="preserve">Business conduct </w:t>
      </w:r>
    </w:p>
    <w:p w:rsidR="00C06171" w:rsidRDefault="00C06171" w:rsidP="00A46F5B">
      <w:pPr>
        <w:pStyle w:val="Listbullet1sub05"/>
      </w:pPr>
      <w:r>
        <w:t xml:space="preserve">Innovation </w:t>
      </w:r>
    </w:p>
    <w:p w:rsidR="00C06171" w:rsidRDefault="00C06171" w:rsidP="00A46F5B">
      <w:pPr>
        <w:pStyle w:val="Listbullet1sub05"/>
      </w:pPr>
      <w:r>
        <w:t xml:space="preserve">Problem resolution </w:t>
      </w:r>
    </w:p>
    <w:p w:rsidR="006B10A6" w:rsidRDefault="00C06171" w:rsidP="006B10A6">
      <w:pPr>
        <w:pStyle w:val="Listbullet1sub05"/>
        <w:tabs>
          <w:tab w:val="clear" w:pos="1800"/>
          <w:tab w:val="left" w:pos="540"/>
          <w:tab w:val="num" w:pos="630"/>
        </w:tabs>
      </w:pPr>
      <w:r>
        <w:t xml:space="preserve">Customer satisfaction </w:t>
      </w:r>
    </w:p>
    <w:p w:rsidR="006B10A6" w:rsidRPr="004F2CC6" w:rsidRDefault="006B10A6" w:rsidP="006B10A6">
      <w:pPr>
        <w:pStyle w:val="Listbullet1sub05"/>
        <w:numPr>
          <w:ilvl w:val="1"/>
          <w:numId w:val="1"/>
        </w:numPr>
        <w:tabs>
          <w:tab w:val="clear" w:pos="2160"/>
          <w:tab w:val="num" w:pos="810"/>
        </w:tabs>
        <w:ind w:left="810"/>
        <w:rPr>
          <w:b/>
        </w:rPr>
      </w:pPr>
      <w:r w:rsidRPr="004F2CC6">
        <w:rPr>
          <w:b/>
        </w:rPr>
        <w:t>Personnel Resources</w:t>
      </w:r>
      <w:r w:rsidR="001C593A">
        <w:rPr>
          <w:b/>
        </w:rPr>
        <w:t xml:space="preserve">:  </w:t>
      </w:r>
      <w:r w:rsidR="001C593A">
        <w:t xml:space="preserve">The TEA </w:t>
      </w:r>
      <w:r w:rsidR="00D2448D">
        <w:t xml:space="preserve">Contract </w:t>
      </w:r>
      <w:r w:rsidR="001C593A">
        <w:t xml:space="preserve">Manager must pre-approve any changes in key personnel throughout the contract term. </w:t>
      </w:r>
      <w:proofErr w:type="spellStart"/>
      <w:r w:rsidR="001C593A">
        <w:t>Offeror</w:t>
      </w:r>
      <w:proofErr w:type="spellEnd"/>
      <w:r w:rsidR="001C593A">
        <w:t xml:space="preserve"> must demonstrate that the key </w:t>
      </w:r>
      <w:proofErr w:type="gramStart"/>
      <w:r w:rsidR="001C593A">
        <w:t>staff assigned to the project including subcontractors are</w:t>
      </w:r>
      <w:proofErr w:type="gramEnd"/>
      <w:r w:rsidR="001C593A">
        <w:t xml:space="preserve"> experienced in that function to possess the necessary level of expertise.  An employee or subcontractor may be identified for more than one functional area, and, more than one employee or subcontractor may be identified for the same functional area. </w:t>
      </w:r>
      <w:r w:rsidR="00FD4FD7">
        <w:rPr>
          <w:i/>
          <w:iCs/>
          <w:color w:val="FF0000"/>
        </w:rPr>
        <w:t xml:space="preserve"> </w:t>
      </w:r>
      <w:proofErr w:type="spellStart"/>
      <w:r w:rsidR="001C593A">
        <w:t>Offeror</w:t>
      </w:r>
      <w:proofErr w:type="spellEnd"/>
      <w:r w:rsidR="001C593A">
        <w:t xml:space="preserve"> must provide statements from each of its subcontractors, signed by an individual authorized to legally obligate each subcontractor, attesting to the fact that it will provide the services as represented in the proposal response.</w:t>
      </w:r>
    </w:p>
    <w:p w:rsidR="00C06171" w:rsidRPr="00B01202" w:rsidRDefault="00C06171" w:rsidP="00413BAB">
      <w:pPr>
        <w:pStyle w:val="indent05"/>
        <w:ind w:left="0"/>
      </w:pPr>
      <w:r w:rsidRPr="00B01202">
        <w:t xml:space="preserve">TEA may require the selected </w:t>
      </w:r>
      <w:proofErr w:type="spellStart"/>
      <w:r w:rsidR="00A956B7">
        <w:t>Offeror</w:t>
      </w:r>
      <w:proofErr w:type="spellEnd"/>
      <w:r w:rsidR="002F3313">
        <w:t xml:space="preserve"> to modify or broaden the scope</w:t>
      </w:r>
      <w:r w:rsidRPr="00B01202">
        <w:t xml:space="preserve"> or to implement other changes in this project as required by legislation by the commissioner of education. Contract terms will allow the agency to modify the contract as needed to provide resources for additional mandates. </w:t>
      </w:r>
      <w:proofErr w:type="spellStart"/>
      <w:r w:rsidRPr="00B01202">
        <w:t>Offerors</w:t>
      </w:r>
      <w:proofErr w:type="spellEnd"/>
      <w:r w:rsidRPr="00B01202">
        <w:t xml:space="preserve"> are therefore advised to consider this requirement in the event of changes to the program during the term of the contract period.</w:t>
      </w:r>
    </w:p>
    <w:p w:rsidR="00C06171" w:rsidRDefault="00C06171" w:rsidP="00781F2F">
      <w:pPr>
        <w:pStyle w:val="Heading2"/>
      </w:pPr>
      <w:bookmarkStart w:id="61" w:name="_Toc226441595"/>
      <w:bookmarkStart w:id="62" w:name="_Toc298504466"/>
      <w:r>
        <w:t>PRICING PROPOSAL</w:t>
      </w:r>
      <w:bookmarkEnd w:id="61"/>
      <w:bookmarkEnd w:id="62"/>
    </w:p>
    <w:p w:rsidR="00C06171" w:rsidRDefault="001D2959" w:rsidP="00B01202">
      <w:pPr>
        <w:rPr>
          <w:rFonts w:cs="Arial"/>
          <w:szCs w:val="20"/>
        </w:rPr>
      </w:pPr>
      <w:r>
        <w:rPr>
          <w:rFonts w:cs="Arial"/>
          <w:szCs w:val="20"/>
        </w:rPr>
        <w:t>T</w:t>
      </w:r>
      <w:r w:rsidR="00C06171">
        <w:rPr>
          <w:rFonts w:cs="Arial"/>
          <w:szCs w:val="20"/>
        </w:rPr>
        <w:t>he Pricing Proposal (</w:t>
      </w:r>
      <w:r w:rsidR="00BE3C24">
        <w:t>Attachment E</w:t>
      </w:r>
      <w:r w:rsidR="00C06171">
        <w:rPr>
          <w:rFonts w:cs="Arial"/>
          <w:szCs w:val="20"/>
        </w:rPr>
        <w:t xml:space="preserve">) must be submitted </w:t>
      </w:r>
      <w:r>
        <w:rPr>
          <w:rFonts w:cs="Arial"/>
          <w:szCs w:val="20"/>
        </w:rPr>
        <w:t>on electronic CD or flash drive</w:t>
      </w:r>
      <w:r w:rsidR="004F2CC6">
        <w:rPr>
          <w:rFonts w:cs="Arial"/>
          <w:szCs w:val="20"/>
        </w:rPr>
        <w:t xml:space="preserve"> in non-editable PDF format</w:t>
      </w:r>
      <w:r>
        <w:rPr>
          <w:rFonts w:cs="Arial"/>
          <w:szCs w:val="20"/>
        </w:rPr>
        <w:t xml:space="preserve">, </w:t>
      </w:r>
      <w:r w:rsidR="00FE6FF9">
        <w:rPr>
          <w:rFonts w:cs="Arial"/>
          <w:szCs w:val="20"/>
        </w:rPr>
        <w:t xml:space="preserve">in a separate file </w:t>
      </w:r>
      <w:r w:rsidR="00C06171">
        <w:rPr>
          <w:rFonts w:cs="Arial"/>
          <w:szCs w:val="20"/>
        </w:rPr>
        <w:t xml:space="preserve">from the technical scope of services response package. To demonstrate an understanding of what is included in the Pricing Proposal, </w:t>
      </w:r>
      <w:proofErr w:type="spellStart"/>
      <w:r w:rsidR="00C06171">
        <w:rPr>
          <w:rFonts w:cs="Arial"/>
          <w:szCs w:val="20"/>
        </w:rPr>
        <w:t>Offerors</w:t>
      </w:r>
      <w:proofErr w:type="spellEnd"/>
      <w:r w:rsidR="00C06171">
        <w:rPr>
          <w:rFonts w:cs="Arial"/>
          <w:szCs w:val="20"/>
        </w:rPr>
        <w:t xml:space="preserve"> must list in their pricing proposals all assumptions used to compile the prices given for the project. Offers must be valid for at least 120 working days from the date of submittal of an offer. </w:t>
      </w:r>
    </w:p>
    <w:p w:rsidR="00C06171" w:rsidRDefault="00C06171" w:rsidP="00781F2F">
      <w:pPr>
        <w:pStyle w:val="Heading2"/>
      </w:pPr>
      <w:bookmarkStart w:id="63" w:name="_Toc226441596"/>
      <w:bookmarkStart w:id="64" w:name="_Toc298504467"/>
      <w:r>
        <w:t>PAYMENT SCHEDULE</w:t>
      </w:r>
      <w:bookmarkEnd w:id="63"/>
      <w:bookmarkEnd w:id="64"/>
    </w:p>
    <w:p w:rsidR="00C06171" w:rsidRDefault="00C06171" w:rsidP="00B01202">
      <w:pPr>
        <w:rPr>
          <w:rFonts w:cs="Arial"/>
          <w:szCs w:val="20"/>
        </w:rPr>
      </w:pPr>
      <w:r>
        <w:rPr>
          <w:rFonts w:cs="Arial"/>
          <w:szCs w:val="20"/>
        </w:rPr>
        <w:t xml:space="preserve">Unless otherwise indicated by the TEA, payment </w:t>
      </w:r>
      <w:r w:rsidR="007349B6">
        <w:rPr>
          <w:rFonts w:cs="Arial"/>
          <w:szCs w:val="20"/>
        </w:rPr>
        <w:t xml:space="preserve">will be made </w:t>
      </w:r>
      <w:r>
        <w:rPr>
          <w:rFonts w:cs="Arial"/>
          <w:szCs w:val="20"/>
        </w:rPr>
        <w:t>only by reimbursement upon satisfactory performance of deliverables</w:t>
      </w:r>
      <w:r w:rsidR="00526790">
        <w:rPr>
          <w:rFonts w:cs="Arial"/>
          <w:szCs w:val="20"/>
        </w:rPr>
        <w:t xml:space="preserve"> or services</w:t>
      </w:r>
      <w:r>
        <w:rPr>
          <w:rFonts w:cs="Arial"/>
          <w:szCs w:val="20"/>
        </w:rPr>
        <w:t xml:space="preserve">. Payment will be made upon submission of properly prepared and certified invoices, which detail the deliverables provided during the invoice period and associated costs. The information provided on each invoice must coincide with the tasks and </w:t>
      </w:r>
      <w:r w:rsidR="007349B6">
        <w:rPr>
          <w:rFonts w:cs="Arial"/>
          <w:szCs w:val="20"/>
        </w:rPr>
        <w:t xml:space="preserve">pricing or </w:t>
      </w:r>
      <w:r>
        <w:rPr>
          <w:rFonts w:cs="Arial"/>
          <w:szCs w:val="20"/>
        </w:rPr>
        <w:t xml:space="preserve">cost categories outlined in the approved Pricing Proposal, as negotiated by the TEA. Payments shall be made in accordance with the Prompt Payment Act provided in </w:t>
      </w:r>
      <w:r w:rsidR="000D01CB">
        <w:rPr>
          <w:rFonts w:cs="Arial"/>
          <w:szCs w:val="20"/>
        </w:rPr>
        <w:t>TGC</w:t>
      </w:r>
      <w:r>
        <w:rPr>
          <w:rFonts w:cs="Arial"/>
          <w:szCs w:val="20"/>
        </w:rPr>
        <w:t xml:space="preserve">, Title 10, Subtitle D, </w:t>
      </w:r>
      <w:proofErr w:type="gramStart"/>
      <w:r>
        <w:rPr>
          <w:rFonts w:cs="Arial"/>
          <w:szCs w:val="20"/>
        </w:rPr>
        <w:t>Section</w:t>
      </w:r>
      <w:proofErr w:type="gramEnd"/>
      <w:r>
        <w:rPr>
          <w:rFonts w:cs="Arial"/>
          <w:szCs w:val="20"/>
        </w:rPr>
        <w:t xml:space="preserve"> 2251. </w:t>
      </w:r>
    </w:p>
    <w:p w:rsidR="007349B6" w:rsidRDefault="007349B6" w:rsidP="00B01202">
      <w:pPr>
        <w:rPr>
          <w:rFonts w:cs="Arial"/>
          <w:szCs w:val="20"/>
        </w:rPr>
      </w:pPr>
      <w:r>
        <w:rPr>
          <w:rFonts w:cs="Arial"/>
          <w:szCs w:val="20"/>
        </w:rPr>
        <w:lastRenderedPageBreak/>
        <w:t xml:space="preserve">As a part of an offer, </w:t>
      </w:r>
      <w:proofErr w:type="spellStart"/>
      <w:r>
        <w:rPr>
          <w:rFonts w:cs="Arial"/>
          <w:szCs w:val="20"/>
        </w:rPr>
        <w:t>Offeror</w:t>
      </w:r>
      <w:proofErr w:type="spellEnd"/>
      <w:r>
        <w:rPr>
          <w:rFonts w:cs="Arial"/>
          <w:szCs w:val="20"/>
        </w:rPr>
        <w:t xml:space="preserve"> must provide a proposed schedule for the payment of fees based on the satisfactory completion and acceptance of deliverables or services in the Pricing Proposal. This payment schedule is subject to negotiation, and must be approved by TEA and incorporated into the contract. Once approved and included in the contract, payments to the selected </w:t>
      </w:r>
      <w:proofErr w:type="spellStart"/>
      <w:r>
        <w:rPr>
          <w:rFonts w:cs="Arial"/>
          <w:szCs w:val="20"/>
        </w:rPr>
        <w:t>Offeror</w:t>
      </w:r>
      <w:proofErr w:type="spellEnd"/>
      <w:r>
        <w:rPr>
          <w:rFonts w:cs="Arial"/>
          <w:szCs w:val="20"/>
        </w:rPr>
        <w:t xml:space="preserve"> will be made according to that schedule, subject to TEA’s withholding of </w:t>
      </w:r>
      <w:proofErr w:type="spellStart"/>
      <w:r>
        <w:rPr>
          <w:rFonts w:cs="Arial"/>
          <w:szCs w:val="20"/>
        </w:rPr>
        <w:t>retainage</w:t>
      </w:r>
      <w:proofErr w:type="spellEnd"/>
      <w:r>
        <w:rPr>
          <w:rFonts w:cs="Arial"/>
          <w:szCs w:val="20"/>
        </w:rPr>
        <w:t>.</w:t>
      </w:r>
    </w:p>
    <w:p w:rsidR="00C06171" w:rsidRDefault="007349B6" w:rsidP="00B01202">
      <w:pPr>
        <w:rPr>
          <w:rFonts w:cs="Arial"/>
          <w:szCs w:val="20"/>
        </w:rPr>
      </w:pPr>
      <w:r>
        <w:rPr>
          <w:rFonts w:cs="Arial"/>
          <w:szCs w:val="20"/>
        </w:rPr>
        <w:t xml:space="preserve">The TEA will withhold </w:t>
      </w:r>
      <w:proofErr w:type="spellStart"/>
      <w:r>
        <w:rPr>
          <w:rFonts w:cs="Arial"/>
          <w:szCs w:val="20"/>
        </w:rPr>
        <w:t>retainage</w:t>
      </w:r>
      <w:proofErr w:type="spellEnd"/>
      <w:r>
        <w:rPr>
          <w:rFonts w:cs="Arial"/>
          <w:szCs w:val="20"/>
        </w:rPr>
        <w:t xml:space="preserve"> in the amount of five percent (5%) from all payments except the final payment. </w:t>
      </w:r>
      <w:r w:rsidR="00C06171">
        <w:rPr>
          <w:rFonts w:cs="Arial"/>
          <w:szCs w:val="20"/>
        </w:rPr>
        <w:t xml:space="preserve">The Awarded Vendor </w:t>
      </w:r>
      <w:r>
        <w:rPr>
          <w:rFonts w:cs="Arial"/>
          <w:szCs w:val="20"/>
        </w:rPr>
        <w:t xml:space="preserve">therefore </w:t>
      </w:r>
      <w:r w:rsidR="00C06171">
        <w:rPr>
          <w:rFonts w:cs="Arial"/>
          <w:szCs w:val="20"/>
        </w:rPr>
        <w:t xml:space="preserve">shall be required to deduct five percent (5%) from each payment requested. </w:t>
      </w:r>
      <w:r>
        <w:rPr>
          <w:rFonts w:cs="Arial"/>
          <w:szCs w:val="20"/>
        </w:rPr>
        <w:t xml:space="preserve">Each of the Awarded Vendor’s invoices should reflect this deduction for </w:t>
      </w:r>
      <w:proofErr w:type="spellStart"/>
      <w:r>
        <w:rPr>
          <w:rFonts w:cs="Arial"/>
          <w:szCs w:val="20"/>
        </w:rPr>
        <w:t>retainage</w:t>
      </w:r>
      <w:proofErr w:type="spellEnd"/>
      <w:r>
        <w:rPr>
          <w:rFonts w:cs="Arial"/>
          <w:szCs w:val="20"/>
        </w:rPr>
        <w:t>, except that the</w:t>
      </w:r>
      <w:r w:rsidDel="007349B6">
        <w:rPr>
          <w:rFonts w:cs="Arial"/>
          <w:szCs w:val="20"/>
        </w:rPr>
        <w:t xml:space="preserve"> </w:t>
      </w:r>
      <w:r w:rsidR="00C06171">
        <w:rPr>
          <w:rFonts w:cs="Arial"/>
          <w:szCs w:val="20"/>
        </w:rPr>
        <w:t xml:space="preserve">Awarded Vendor, based on satisfactory performance, will be allowed to include the total dollar amount </w:t>
      </w:r>
      <w:r>
        <w:rPr>
          <w:rFonts w:cs="Arial"/>
          <w:szCs w:val="20"/>
        </w:rPr>
        <w:t xml:space="preserve">of </w:t>
      </w:r>
      <w:proofErr w:type="spellStart"/>
      <w:r>
        <w:rPr>
          <w:rFonts w:cs="Arial"/>
          <w:szCs w:val="20"/>
        </w:rPr>
        <w:t>retainage</w:t>
      </w:r>
      <w:proofErr w:type="spellEnd"/>
      <w:r>
        <w:rPr>
          <w:rFonts w:cs="Arial"/>
          <w:szCs w:val="20"/>
        </w:rPr>
        <w:t xml:space="preserve"> </w:t>
      </w:r>
      <w:r w:rsidR="00C06171">
        <w:rPr>
          <w:rFonts w:cs="Arial"/>
          <w:szCs w:val="20"/>
        </w:rPr>
        <w:t xml:space="preserve">in its final </w:t>
      </w:r>
      <w:r w:rsidR="00B053B1">
        <w:rPr>
          <w:rFonts w:cs="Arial"/>
          <w:szCs w:val="20"/>
        </w:rPr>
        <w:t>invoice under</w:t>
      </w:r>
      <w:r>
        <w:rPr>
          <w:rFonts w:cs="Arial"/>
          <w:szCs w:val="20"/>
        </w:rPr>
        <w:t xml:space="preserve"> </w:t>
      </w:r>
      <w:r w:rsidR="00C06171">
        <w:rPr>
          <w:rFonts w:cs="Arial"/>
          <w:szCs w:val="20"/>
        </w:rPr>
        <w:t xml:space="preserve">the contract. </w:t>
      </w:r>
      <w:r>
        <w:rPr>
          <w:rFonts w:cs="Arial"/>
          <w:szCs w:val="20"/>
        </w:rPr>
        <w:t xml:space="preserve">Satisfactory performance </w:t>
      </w:r>
      <w:r w:rsidR="00C06171">
        <w:rPr>
          <w:rFonts w:cs="Arial"/>
          <w:szCs w:val="20"/>
        </w:rPr>
        <w:t xml:space="preserve">shall be determined </w:t>
      </w:r>
      <w:r>
        <w:rPr>
          <w:rFonts w:cs="Arial"/>
          <w:szCs w:val="20"/>
        </w:rPr>
        <w:t xml:space="preserve">in accordance with the terms of the contract and shall include </w:t>
      </w:r>
      <w:r w:rsidR="00C06171">
        <w:rPr>
          <w:rFonts w:cs="Arial"/>
          <w:szCs w:val="20"/>
        </w:rPr>
        <w:t>timeliness and accuracy of the deliverables.</w:t>
      </w:r>
    </w:p>
    <w:p w:rsidR="00C06171" w:rsidRDefault="00C06171" w:rsidP="00781F2F">
      <w:pPr>
        <w:pStyle w:val="Heading2"/>
      </w:pPr>
      <w:bookmarkStart w:id="65" w:name="_Toc226441597"/>
      <w:bookmarkStart w:id="66" w:name="_Toc298504468"/>
      <w:r>
        <w:t>EVALUATION OF OFFERS AND SELECTION OF VENDOR(S)</w:t>
      </w:r>
      <w:bookmarkEnd w:id="65"/>
      <w:bookmarkEnd w:id="66"/>
    </w:p>
    <w:p w:rsidR="00C06171" w:rsidRDefault="00C06171" w:rsidP="00B01202">
      <w:pPr>
        <w:rPr>
          <w:rFonts w:cs="Arial"/>
          <w:szCs w:val="20"/>
        </w:rPr>
      </w:pPr>
      <w:r>
        <w:rPr>
          <w:rFonts w:cs="Arial"/>
          <w:szCs w:val="20"/>
        </w:rPr>
        <w:t xml:space="preserve">The TEA, in accordance with </w:t>
      </w:r>
      <w:r w:rsidR="000D01CB">
        <w:rPr>
          <w:rFonts w:cs="Arial"/>
          <w:szCs w:val="20"/>
        </w:rPr>
        <w:t>TGC</w:t>
      </w:r>
      <w:r w:rsidR="00AA4960">
        <w:rPr>
          <w:rFonts w:cs="Arial"/>
          <w:szCs w:val="20"/>
        </w:rPr>
        <w:t xml:space="preserve">, Section 2157.001, </w:t>
      </w:r>
      <w:proofErr w:type="gramStart"/>
      <w:r w:rsidR="00AA4960">
        <w:rPr>
          <w:rFonts w:cs="Arial"/>
          <w:szCs w:val="20"/>
        </w:rPr>
        <w:t>et</w:t>
      </w:r>
      <w:proofErr w:type="gramEnd"/>
      <w:r>
        <w:rPr>
          <w:rFonts w:cs="Arial"/>
          <w:szCs w:val="20"/>
        </w:rPr>
        <w:t xml:space="preserve"> seq. will select the offer(s) that represent(s) the best interest of the state and the best value for the state. The TEA reserves the right to negotiate any part of the selected offer(s) (including price, specifications, and terms) in order to obtain a final contract that meets these conditions.  </w:t>
      </w:r>
    </w:p>
    <w:p w:rsidR="00DC6569" w:rsidRDefault="00DC6569" w:rsidP="00DC6569">
      <w:pPr>
        <w:rPr>
          <w:rFonts w:cs="Arial"/>
          <w:szCs w:val="20"/>
        </w:rPr>
      </w:pPr>
      <w:r>
        <w:rPr>
          <w:rFonts w:cs="Arial"/>
          <w:szCs w:val="20"/>
        </w:rPr>
        <w:t xml:space="preserve">The offer(s) will be selected based on, among other factors and criteria described in this RFO, demonstrated competence and qualifications of the </w:t>
      </w:r>
      <w:proofErr w:type="spellStart"/>
      <w:r>
        <w:rPr>
          <w:rFonts w:cs="Arial"/>
          <w:szCs w:val="20"/>
        </w:rPr>
        <w:t>Offeror</w:t>
      </w:r>
      <w:proofErr w:type="spellEnd"/>
      <w:r>
        <w:rPr>
          <w:rFonts w:cs="Arial"/>
          <w:szCs w:val="20"/>
        </w:rPr>
        <w:t xml:space="preserve">, product features, and the reasonableness of the proposed price. </w:t>
      </w:r>
    </w:p>
    <w:p w:rsidR="007D1A32" w:rsidRDefault="00C06171" w:rsidP="007D1A32">
      <w:pPr>
        <w:rPr>
          <w:rFonts w:cs="Arial"/>
          <w:szCs w:val="20"/>
        </w:rPr>
      </w:pPr>
      <w:r>
        <w:rPr>
          <w:rFonts w:cs="Arial"/>
          <w:szCs w:val="20"/>
        </w:rPr>
        <w:t>Following are the criteria and the total number of points and weight of each portion of the contract that will be applied in selecting</w:t>
      </w:r>
      <w:r w:rsidR="007D1A32">
        <w:rPr>
          <w:rFonts w:cs="Arial"/>
          <w:szCs w:val="20"/>
        </w:rPr>
        <w:t xml:space="preserve"> each procurement </w:t>
      </w:r>
      <w:r>
        <w:rPr>
          <w:rFonts w:cs="Arial"/>
          <w:szCs w:val="20"/>
        </w:rPr>
        <w:t>offer.</w:t>
      </w:r>
      <w:r w:rsidR="007D1A32" w:rsidRPr="007D1A32">
        <w:rPr>
          <w:rFonts w:cs="Arial"/>
          <w:szCs w:val="20"/>
        </w:rPr>
        <w:t xml:space="preserve"> </w:t>
      </w:r>
      <w:r w:rsidR="007D1A32">
        <w:rPr>
          <w:rFonts w:cs="Arial"/>
          <w:szCs w:val="20"/>
        </w:rPr>
        <w:t xml:space="preserve">Weights are determined by TEA based on the criticality of the particular factor to the selection process. </w:t>
      </w:r>
      <w:proofErr w:type="spellStart"/>
      <w:r w:rsidR="007D1A32">
        <w:rPr>
          <w:rFonts w:cs="Arial"/>
          <w:szCs w:val="20"/>
        </w:rPr>
        <w:t>Offerors</w:t>
      </w:r>
      <w:proofErr w:type="spellEnd"/>
      <w:r w:rsidR="007D1A32">
        <w:rPr>
          <w:rFonts w:cs="Arial"/>
          <w:szCs w:val="20"/>
        </w:rPr>
        <w:t xml:space="preserve"> are cautioned not to minimize the importance of adequate responses in any area because it carries less weight than other areas. </w:t>
      </w:r>
    </w:p>
    <w:p w:rsidR="007D1A32" w:rsidRPr="00391C91" w:rsidRDefault="007D1A32" w:rsidP="007D1A32">
      <w:pPr>
        <w:rPr>
          <w:rFonts w:cs="Arial"/>
          <w:szCs w:val="20"/>
        </w:rPr>
      </w:pPr>
    </w:p>
    <w:p w:rsidR="007D1A32" w:rsidRPr="005F6828" w:rsidRDefault="007D1A32" w:rsidP="007D1A32">
      <w:pPr>
        <w:pStyle w:val="Heading3"/>
        <w:rPr>
          <w:rStyle w:val="Bold"/>
          <w:b/>
        </w:rPr>
      </w:pPr>
      <w:bookmarkStart w:id="67" w:name="_Toc298504469"/>
      <w:r w:rsidRPr="005F6828">
        <w:rPr>
          <w:rStyle w:val="Bold"/>
          <w:b/>
        </w:rPr>
        <w:t>Education Data Warehouse</w:t>
      </w:r>
      <w:r w:rsidR="00411BB2">
        <w:rPr>
          <w:rStyle w:val="Bold"/>
          <w:b/>
        </w:rPr>
        <w:t xml:space="preserve"> (EDW) Solution </w:t>
      </w:r>
      <w:r w:rsidRPr="005F6828">
        <w:rPr>
          <w:rStyle w:val="Bold"/>
          <w:b/>
        </w:rPr>
        <w:t>Hosting Services</w:t>
      </w:r>
      <w:bookmarkEnd w:id="67"/>
    </w:p>
    <w:p w:rsidR="009A6674" w:rsidRPr="004F5460" w:rsidRDefault="009A6674" w:rsidP="00B27679">
      <w:pPr>
        <w:pStyle w:val="LIST1ALPHA25"/>
        <w:numPr>
          <w:ilvl w:val="0"/>
          <w:numId w:val="6"/>
        </w:numPr>
        <w:rPr>
          <w:rStyle w:val="Bold"/>
        </w:rPr>
      </w:pPr>
      <w:r>
        <w:rPr>
          <w:rStyle w:val="Bold"/>
        </w:rPr>
        <w:t>Services</w:t>
      </w:r>
      <w:r w:rsidRPr="004F5460">
        <w:rPr>
          <w:rStyle w:val="Bold"/>
        </w:rPr>
        <w:t xml:space="preserve">: </w:t>
      </w:r>
      <w:r w:rsidRPr="004F5460">
        <w:rPr>
          <w:rStyle w:val="Bold"/>
        </w:rPr>
        <w:tab/>
      </w:r>
      <w:r>
        <w:rPr>
          <w:rStyle w:val="Bold"/>
        </w:rPr>
        <w:t>20</w:t>
      </w:r>
      <w:r w:rsidRPr="004F5460">
        <w:rPr>
          <w:rStyle w:val="Bold"/>
        </w:rPr>
        <w:t xml:space="preserve"> points</w:t>
      </w:r>
    </w:p>
    <w:p w:rsidR="009A6674" w:rsidRPr="001C3DB4" w:rsidRDefault="009A6674" w:rsidP="009A6674">
      <w:pPr>
        <w:pStyle w:val="List2arabic05"/>
      </w:pPr>
      <w:r w:rsidRPr="001D2959">
        <w:t xml:space="preserve">The applicability of the </w:t>
      </w:r>
      <w:r>
        <w:t>services</w:t>
      </w:r>
      <w:r w:rsidRPr="001D2959">
        <w:t xml:space="preserve">, as presented including any value-added capabilities for immediate use. This includes a timeline, including human resource requirements, for </w:t>
      </w:r>
      <w:r w:rsidRPr="001C3DB4">
        <w:t>staged deployment, required enhancements or extensions to the services.</w:t>
      </w:r>
    </w:p>
    <w:p w:rsidR="009A6674" w:rsidRPr="009A6674" w:rsidRDefault="009A6674" w:rsidP="009A6674">
      <w:pPr>
        <w:pStyle w:val="List2arabic05"/>
      </w:pPr>
      <w:r w:rsidRPr="009A6674">
        <w:t>The fit of the services with infrastructure specified by TEA</w:t>
      </w:r>
    </w:p>
    <w:p w:rsidR="009A6674" w:rsidRPr="00ED40E7" w:rsidRDefault="009A6674" w:rsidP="009A6674">
      <w:pPr>
        <w:pStyle w:val="LIST1ALPHA25"/>
        <w:rPr>
          <w:rStyle w:val="Bold"/>
        </w:rPr>
      </w:pPr>
      <w:r w:rsidRPr="00ED40E7">
        <w:rPr>
          <w:rStyle w:val="Bold"/>
        </w:rPr>
        <w:t>Company experience</w:t>
      </w:r>
      <w:r>
        <w:rPr>
          <w:rStyle w:val="Bold"/>
        </w:rPr>
        <w:t>, viability</w:t>
      </w:r>
      <w:r w:rsidRPr="00ED40E7">
        <w:rPr>
          <w:rStyle w:val="Bold"/>
        </w:rPr>
        <w:t xml:space="preserve"> and past project performance:</w:t>
      </w:r>
      <w:r w:rsidRPr="00ED40E7">
        <w:rPr>
          <w:rStyle w:val="Bold"/>
        </w:rPr>
        <w:tab/>
        <w:t xml:space="preserve">  </w:t>
      </w:r>
      <w:r>
        <w:rPr>
          <w:rStyle w:val="Bold"/>
        </w:rPr>
        <w:t>40</w:t>
      </w:r>
      <w:r w:rsidRPr="00ED40E7">
        <w:rPr>
          <w:rStyle w:val="Bold"/>
        </w:rPr>
        <w:t xml:space="preserve"> points </w:t>
      </w:r>
    </w:p>
    <w:p w:rsidR="009A6674" w:rsidRPr="00FC4508" w:rsidRDefault="009A6674" w:rsidP="009A6674">
      <w:pPr>
        <w:pStyle w:val="List2arabic05"/>
      </w:pPr>
      <w:r w:rsidRPr="00FC4508">
        <w:t xml:space="preserve">Experience in supporting </w:t>
      </w:r>
      <w:r>
        <w:t>Software as a Service (</w:t>
      </w:r>
      <w:proofErr w:type="spellStart"/>
      <w:r>
        <w:t>SaaS</w:t>
      </w:r>
      <w:proofErr w:type="spellEnd"/>
      <w:r>
        <w:t>) hosting solutions</w:t>
      </w:r>
      <w:r w:rsidRPr="00FC4508">
        <w:t>.</w:t>
      </w:r>
    </w:p>
    <w:p w:rsidR="009A6674" w:rsidRPr="00D85742" w:rsidRDefault="009A6674" w:rsidP="009A6674">
      <w:pPr>
        <w:pStyle w:val="List2arabic05"/>
        <w:rPr>
          <w:rFonts w:cs="Arial"/>
          <w:szCs w:val="20"/>
        </w:rPr>
      </w:pPr>
      <w:r>
        <w:t>Company’s financial viability and stability.</w:t>
      </w:r>
    </w:p>
    <w:p w:rsidR="009A6674" w:rsidRPr="00D85742" w:rsidRDefault="009A6674" w:rsidP="009A6674">
      <w:pPr>
        <w:pStyle w:val="List2arabic05"/>
        <w:rPr>
          <w:rFonts w:cs="Arial"/>
          <w:szCs w:val="20"/>
        </w:rPr>
      </w:pPr>
      <w:r>
        <w:t xml:space="preserve">Documented experience supporting similar security requirements in an </w:t>
      </w:r>
      <w:proofErr w:type="spellStart"/>
      <w:r>
        <w:t>SaaS</w:t>
      </w:r>
      <w:proofErr w:type="spellEnd"/>
      <w:r>
        <w:t xml:space="preserve"> environment</w:t>
      </w:r>
    </w:p>
    <w:p w:rsidR="009A6674" w:rsidRPr="00D85742" w:rsidRDefault="009A6674" w:rsidP="009A6674">
      <w:pPr>
        <w:pStyle w:val="List2arabic05"/>
        <w:rPr>
          <w:rFonts w:cs="Arial"/>
          <w:szCs w:val="20"/>
        </w:rPr>
      </w:pPr>
      <w:r>
        <w:t>Documented performance on similar past projects and services efforts</w:t>
      </w:r>
    </w:p>
    <w:p w:rsidR="009A6674" w:rsidRPr="00ED40E7" w:rsidRDefault="009A6674" w:rsidP="009A6674">
      <w:pPr>
        <w:pStyle w:val="LIST1ALPHA25"/>
        <w:rPr>
          <w:rStyle w:val="Bold"/>
        </w:rPr>
      </w:pPr>
      <w:r w:rsidRPr="00ED40E7">
        <w:rPr>
          <w:rStyle w:val="Bold"/>
        </w:rPr>
        <w:t xml:space="preserve">Understanding of the </w:t>
      </w:r>
      <w:r>
        <w:rPr>
          <w:rStyle w:val="Bold"/>
        </w:rPr>
        <w:t>capabilities</w:t>
      </w:r>
      <w:r w:rsidRPr="00ED40E7">
        <w:rPr>
          <w:rStyle w:val="Bold"/>
        </w:rPr>
        <w:t xml:space="preserve"> to be </w:t>
      </w:r>
      <w:r>
        <w:rPr>
          <w:rStyle w:val="Bold"/>
        </w:rPr>
        <w:t>provided</w:t>
      </w:r>
      <w:r w:rsidRPr="00ED40E7">
        <w:rPr>
          <w:rStyle w:val="Bold"/>
        </w:rPr>
        <w:t xml:space="preserve">:  </w:t>
      </w:r>
      <w:r w:rsidRPr="00ED40E7">
        <w:rPr>
          <w:rStyle w:val="Bold"/>
        </w:rPr>
        <w:tab/>
      </w:r>
      <w:r>
        <w:rPr>
          <w:rStyle w:val="Bold"/>
        </w:rPr>
        <w:t>20</w:t>
      </w:r>
      <w:r w:rsidRPr="00ED40E7">
        <w:rPr>
          <w:rStyle w:val="Bold"/>
        </w:rPr>
        <w:t xml:space="preserve"> points </w:t>
      </w:r>
    </w:p>
    <w:p w:rsidR="009A6674" w:rsidRDefault="009A6674" w:rsidP="009A6674">
      <w:pPr>
        <w:pStyle w:val="List2arabic05"/>
      </w:pPr>
      <w:r>
        <w:t xml:space="preserve">Description of plan </w:t>
      </w:r>
      <w:r w:rsidRPr="00C777CB">
        <w:t>to meet the requirements and deliverables, in sufficient detail, to demonstrate</w:t>
      </w:r>
      <w:r w:rsidRPr="0062125C">
        <w:t xml:space="preserve"> understanding of the scope of work under this RFO</w:t>
      </w:r>
      <w:r>
        <w:t>.</w:t>
      </w:r>
    </w:p>
    <w:p w:rsidR="009A6674" w:rsidRDefault="009A6674" w:rsidP="009A6674">
      <w:pPr>
        <w:pStyle w:val="List2arabic05"/>
      </w:pPr>
      <w:r>
        <w:lastRenderedPageBreak/>
        <w:t>Understanding of, and documented ability and willingness to support the specified TEA infrastructure</w:t>
      </w:r>
    </w:p>
    <w:p w:rsidR="009A6674" w:rsidRDefault="009A6674" w:rsidP="009A6674">
      <w:pPr>
        <w:pStyle w:val="List2arabic05"/>
      </w:pPr>
      <w:r>
        <w:t xml:space="preserve">Description of setup, installation, configuration and infrastructure integration (including integration of TEA specified products) in sufficient detail to assure the </w:t>
      </w:r>
      <w:proofErr w:type="spellStart"/>
      <w:r>
        <w:t>SaaS</w:t>
      </w:r>
      <w:proofErr w:type="spellEnd"/>
      <w:r>
        <w:t xml:space="preserve"> deployment will be successful and ready for use.</w:t>
      </w:r>
    </w:p>
    <w:p w:rsidR="009A6674" w:rsidRPr="0062058F" w:rsidRDefault="009A6674" w:rsidP="009A6674">
      <w:pPr>
        <w:pStyle w:val="List2arabic05"/>
      </w:pPr>
      <w:r>
        <w:t>Understanding of, and documented ability and willingness to support the specified performance and capability requirements</w:t>
      </w:r>
    </w:p>
    <w:p w:rsidR="009A6674" w:rsidRPr="00ED40E7" w:rsidRDefault="009A6674" w:rsidP="009A6674">
      <w:pPr>
        <w:pStyle w:val="LIST1ALPHA25"/>
        <w:rPr>
          <w:rStyle w:val="Bold"/>
        </w:rPr>
      </w:pPr>
      <w:r w:rsidRPr="00ED40E7">
        <w:rPr>
          <w:rStyle w:val="Bold"/>
        </w:rPr>
        <w:t>Price:</w:t>
      </w:r>
      <w:r w:rsidRPr="00ED40E7">
        <w:rPr>
          <w:rStyle w:val="Bold"/>
        </w:rPr>
        <w:tab/>
      </w:r>
      <w:r>
        <w:rPr>
          <w:rStyle w:val="Bold"/>
        </w:rPr>
        <w:t>20</w:t>
      </w:r>
      <w:r w:rsidRPr="00ED40E7">
        <w:rPr>
          <w:rStyle w:val="Bold"/>
        </w:rPr>
        <w:t xml:space="preserve"> points </w:t>
      </w:r>
    </w:p>
    <w:p w:rsidR="009A6674" w:rsidRDefault="009A6674" w:rsidP="009A6674">
      <w:pPr>
        <w:pStyle w:val="List2arabic05"/>
      </w:pPr>
      <w:r>
        <w:t xml:space="preserve">Cost of initial </w:t>
      </w:r>
      <w:proofErr w:type="spellStart"/>
      <w:r>
        <w:t>SaaS</w:t>
      </w:r>
      <w:proofErr w:type="spellEnd"/>
      <w:r>
        <w:t xml:space="preserve"> setup, installation and configuration</w:t>
      </w:r>
    </w:p>
    <w:p w:rsidR="009A6674" w:rsidRDefault="009A6674" w:rsidP="009A6674">
      <w:pPr>
        <w:pStyle w:val="List2arabic05"/>
      </w:pPr>
      <w:r>
        <w:t xml:space="preserve">Cost of initial </w:t>
      </w:r>
      <w:proofErr w:type="spellStart"/>
      <w:r>
        <w:t>SaaS</w:t>
      </w:r>
      <w:proofErr w:type="spellEnd"/>
      <w:r>
        <w:t xml:space="preserve"> integration, including TEA specified products</w:t>
      </w:r>
    </w:p>
    <w:p w:rsidR="009A6674" w:rsidRDefault="009A6674" w:rsidP="009A6674">
      <w:pPr>
        <w:pStyle w:val="List2arabic05"/>
      </w:pPr>
      <w:r>
        <w:t xml:space="preserve">Cost of monthly </w:t>
      </w:r>
      <w:proofErr w:type="spellStart"/>
      <w:r>
        <w:t>SaaS</w:t>
      </w:r>
      <w:proofErr w:type="spellEnd"/>
      <w:r>
        <w:t xml:space="preserve"> services, based on usage metrics, with a forecast of month by month costs for the three year term of the initial contract.</w:t>
      </w:r>
    </w:p>
    <w:p w:rsidR="009A6674" w:rsidRDefault="009A6674" w:rsidP="009A6674">
      <w:pPr>
        <w:pStyle w:val="List2arabic05"/>
      </w:pPr>
      <w:r>
        <w:t xml:space="preserve">Cost model for </w:t>
      </w:r>
      <w:proofErr w:type="spellStart"/>
      <w:r>
        <w:t>SaaS</w:t>
      </w:r>
      <w:proofErr w:type="spellEnd"/>
      <w:r>
        <w:t xml:space="preserve"> enhancements, including any previously </w:t>
      </w:r>
      <w:proofErr w:type="spellStart"/>
      <w:r>
        <w:t>unscoped</w:t>
      </w:r>
      <w:proofErr w:type="spellEnd"/>
      <w:r>
        <w:t xml:space="preserve"> changes to the configuration.</w:t>
      </w:r>
    </w:p>
    <w:p w:rsidR="009A6674" w:rsidRDefault="009A6674" w:rsidP="009A6674">
      <w:pPr>
        <w:pStyle w:val="List2arabic05"/>
      </w:pPr>
      <w:r>
        <w:t xml:space="preserve">Cost model for any emergency data or reporting requests related to the </w:t>
      </w:r>
      <w:proofErr w:type="spellStart"/>
      <w:r>
        <w:t>SaaS</w:t>
      </w:r>
      <w:proofErr w:type="spellEnd"/>
      <w:r>
        <w:t xml:space="preserve"> environment</w:t>
      </w:r>
    </w:p>
    <w:p w:rsidR="009A6674" w:rsidRDefault="009A6674" w:rsidP="009A6674">
      <w:pPr>
        <w:rPr>
          <w:rStyle w:val="Bold"/>
        </w:rPr>
      </w:pPr>
      <w:r w:rsidRPr="00DE272D">
        <w:rPr>
          <w:rStyle w:val="Bold"/>
        </w:rPr>
        <w:t xml:space="preserve">TOTAL: </w:t>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sidRPr="00DE272D">
        <w:rPr>
          <w:rStyle w:val="Bold"/>
        </w:rPr>
        <w:tab/>
      </w:r>
      <w:r>
        <w:rPr>
          <w:rStyle w:val="Bold"/>
        </w:rPr>
        <w:t xml:space="preserve">                    </w:t>
      </w:r>
      <w:r w:rsidRPr="001C3DB4">
        <w:rPr>
          <w:rStyle w:val="Bold"/>
        </w:rPr>
        <w:t>100 points</w:t>
      </w:r>
    </w:p>
    <w:p w:rsidR="007D1A32" w:rsidRDefault="007D1A32" w:rsidP="007D1A32">
      <w:pPr>
        <w:rPr>
          <w:rFonts w:cs="Arial"/>
          <w:szCs w:val="20"/>
        </w:rPr>
      </w:pPr>
    </w:p>
    <w:p w:rsidR="009944CB" w:rsidRDefault="009944CB" w:rsidP="009944CB">
      <w:pPr>
        <w:pStyle w:val="Heading3"/>
      </w:pPr>
      <w:bookmarkStart w:id="68" w:name="_Toc297299382"/>
      <w:bookmarkStart w:id="69" w:name="_Toc298504470"/>
      <w:r>
        <w:t>Review</w:t>
      </w:r>
      <w:bookmarkEnd w:id="68"/>
      <w:r w:rsidR="00B053B1">
        <w:t>, Recommendations</w:t>
      </w:r>
      <w:r>
        <w:t>, and Award</w:t>
      </w:r>
      <w:bookmarkEnd w:id="69"/>
    </w:p>
    <w:p w:rsidR="009944CB" w:rsidRPr="0072177D" w:rsidRDefault="00C06171" w:rsidP="009944CB">
      <w:r w:rsidRPr="0072177D">
        <w:t xml:space="preserve">Review of offers will begin after </w:t>
      </w:r>
      <w:r w:rsidR="009944CB">
        <w:t>the closing date that offers must be submitted</w:t>
      </w:r>
      <w:r w:rsidRPr="0072177D">
        <w:t xml:space="preserve">. </w:t>
      </w:r>
      <w:r w:rsidR="009944CB" w:rsidRPr="0072177D">
        <w:t xml:space="preserve">The </w:t>
      </w:r>
      <w:proofErr w:type="spellStart"/>
      <w:r w:rsidR="009944CB">
        <w:t>Offerors</w:t>
      </w:r>
      <w:proofErr w:type="spellEnd"/>
      <w:r w:rsidR="009944CB">
        <w:t xml:space="preserve"> whose </w:t>
      </w:r>
      <w:r w:rsidR="009944CB" w:rsidRPr="0072177D">
        <w:t>offers receiv</w:t>
      </w:r>
      <w:r w:rsidR="009944CB">
        <w:t>e</w:t>
      </w:r>
      <w:r w:rsidR="009944CB" w:rsidRPr="0072177D">
        <w:t xml:space="preserve"> the most favorable ratings during the first round of selection will be </w:t>
      </w:r>
      <w:r w:rsidR="009944CB">
        <w:t xml:space="preserve">considered finalists and will be </w:t>
      </w:r>
      <w:r w:rsidR="009944CB" w:rsidRPr="0072177D">
        <w:t xml:space="preserve">asked to </w:t>
      </w:r>
      <w:r w:rsidR="00B053B1" w:rsidRPr="0072177D">
        <w:t>send representatives</w:t>
      </w:r>
      <w:r w:rsidR="009944CB" w:rsidRPr="0072177D">
        <w:t xml:space="preserve"> to </w:t>
      </w:r>
      <w:smartTag w:uri="urn:schemas-microsoft-com:office:smarttags" w:element="place">
        <w:smartTag w:uri="urn:schemas-microsoft-com:office:smarttags" w:element="City">
          <w:r w:rsidR="009944CB" w:rsidRPr="0072177D">
            <w:t>Austin</w:t>
          </w:r>
        </w:smartTag>
        <w:r w:rsidR="009944CB" w:rsidRPr="0072177D">
          <w:t xml:space="preserve">, </w:t>
        </w:r>
        <w:smartTag w:uri="urn:schemas-microsoft-com:office:smarttags" w:element="State">
          <w:r w:rsidR="009944CB" w:rsidRPr="0072177D">
            <w:t>Texas</w:t>
          </w:r>
        </w:smartTag>
      </w:smartTag>
      <w:r w:rsidR="009944CB" w:rsidRPr="0072177D">
        <w:t>, at a time and place to be arranged for oral presentation of offers. The finalist</w:t>
      </w:r>
      <w:r w:rsidR="009944CB">
        <w:t>(s)</w:t>
      </w:r>
      <w:r w:rsidR="009944CB" w:rsidRPr="0072177D">
        <w:t xml:space="preserve"> will be rated again following oral presentations. The evaluation team shall consist of TEA staff knowledgeable in the content area, and may also include reviewers from outside the </w:t>
      </w:r>
      <w:r w:rsidR="009944CB">
        <w:t>agency</w:t>
      </w:r>
      <w:r w:rsidR="009944CB" w:rsidRPr="0072177D">
        <w:t xml:space="preserve"> with expertise in the area.</w:t>
      </w:r>
    </w:p>
    <w:p w:rsidR="00C06171" w:rsidRPr="0072177D" w:rsidRDefault="00C06171" w:rsidP="0072177D">
      <w:r w:rsidRPr="0072177D">
        <w:t xml:space="preserve">The recommendations of the </w:t>
      </w:r>
      <w:r w:rsidR="00411BB2">
        <w:t>evaluation team</w:t>
      </w:r>
      <w:r w:rsidRPr="0072177D">
        <w:t xml:space="preserve"> will be assembled and presented to an Executive Review </w:t>
      </w:r>
      <w:r w:rsidR="00411BB2">
        <w:t>T</w:t>
      </w:r>
      <w:r w:rsidR="00411BB2" w:rsidRPr="0072177D">
        <w:t>eam</w:t>
      </w:r>
      <w:r w:rsidR="00924D46">
        <w:t>.</w:t>
      </w:r>
      <w:r w:rsidR="00411BB2" w:rsidRPr="0072177D">
        <w:t xml:space="preserve"> </w:t>
      </w:r>
      <w:r w:rsidR="00924D46">
        <w:t>TEA will then do</w:t>
      </w:r>
      <w:r w:rsidR="00BA188D">
        <w:t xml:space="preserve"> one of the following</w:t>
      </w:r>
      <w:r w:rsidRPr="0072177D">
        <w:t>:</w:t>
      </w:r>
    </w:p>
    <w:p w:rsidR="00C06171" w:rsidRDefault="00C06171" w:rsidP="00B27679">
      <w:pPr>
        <w:pStyle w:val="LIST1ALPHA25"/>
        <w:numPr>
          <w:ilvl w:val="0"/>
          <w:numId w:val="20"/>
        </w:numPr>
      </w:pPr>
      <w:r>
        <w:t>Approve the offer in</w:t>
      </w:r>
      <w:r w:rsidR="00BA188D">
        <w:t xml:space="preserve"> whole or in part</w:t>
      </w:r>
    </w:p>
    <w:p w:rsidR="00C06171" w:rsidRDefault="00C06171" w:rsidP="00B27679">
      <w:pPr>
        <w:pStyle w:val="LIST1ALPHA25"/>
        <w:numPr>
          <w:ilvl w:val="0"/>
          <w:numId w:val="6"/>
        </w:numPr>
      </w:pPr>
      <w:r>
        <w:t xml:space="preserve">Defer action on the offer </w:t>
      </w:r>
    </w:p>
    <w:p w:rsidR="00C06171" w:rsidRDefault="00C06171" w:rsidP="00B27679">
      <w:pPr>
        <w:pStyle w:val="LIST1ALPHA25"/>
        <w:numPr>
          <w:ilvl w:val="0"/>
          <w:numId w:val="6"/>
        </w:numPr>
      </w:pPr>
      <w:r>
        <w:t>C</w:t>
      </w:r>
      <w:r w:rsidR="00BA188D">
        <w:t>ancel the entire solicitation</w:t>
      </w:r>
    </w:p>
    <w:p w:rsidR="0017634C" w:rsidRDefault="0017634C" w:rsidP="0017634C">
      <w:pPr>
        <w:rPr>
          <w:rFonts w:cs="Arial"/>
          <w:szCs w:val="20"/>
        </w:rPr>
      </w:pPr>
      <w:r>
        <w:rPr>
          <w:rFonts w:cs="Arial"/>
          <w:szCs w:val="20"/>
        </w:rPr>
        <w:t xml:space="preserve">TEA may commence negotiations with the top finalist(s) and may determine that the finalist(s) should submit a Best and Final Offer (BAFO). After receipt of the BAFO(s), all finalists submitting a BAFO shall be re-evaluated based on the Evaluation Criteria.  </w:t>
      </w:r>
    </w:p>
    <w:p w:rsidR="0017634C" w:rsidRDefault="0017634C" w:rsidP="0017634C">
      <w:pPr>
        <w:rPr>
          <w:szCs w:val="20"/>
        </w:rPr>
      </w:pPr>
      <w:r>
        <w:rPr>
          <w:rFonts w:cs="Arial"/>
          <w:szCs w:val="20"/>
        </w:rPr>
        <w:t>TEA reserves the right to negotiate with any one or more of the finalists in an effort to reach agreement and conclude a written, executed contract.</w:t>
      </w:r>
    </w:p>
    <w:p w:rsidR="00C06171" w:rsidRDefault="001474F8" w:rsidP="00B01202">
      <w:pPr>
        <w:rPr>
          <w:szCs w:val="20"/>
        </w:rPr>
      </w:pPr>
      <w:r>
        <w:rPr>
          <w:szCs w:val="20"/>
        </w:rPr>
        <w:t>TEA</w:t>
      </w:r>
      <w:r w:rsidR="00C06171">
        <w:rPr>
          <w:szCs w:val="20"/>
        </w:rPr>
        <w:t xml:space="preserve"> will notify each </w:t>
      </w:r>
      <w:proofErr w:type="spellStart"/>
      <w:r w:rsidR="00C06171">
        <w:rPr>
          <w:szCs w:val="20"/>
        </w:rPr>
        <w:t>Offeror</w:t>
      </w:r>
      <w:proofErr w:type="spellEnd"/>
      <w:r w:rsidR="00C06171">
        <w:rPr>
          <w:szCs w:val="20"/>
        </w:rPr>
        <w:t xml:space="preserve"> in writing of the selection</w:t>
      </w:r>
      <w:r w:rsidR="000837CB">
        <w:rPr>
          <w:szCs w:val="20"/>
        </w:rPr>
        <w:t xml:space="preserve"> or </w:t>
      </w:r>
      <w:proofErr w:type="spellStart"/>
      <w:r w:rsidR="000837CB">
        <w:rPr>
          <w:szCs w:val="20"/>
        </w:rPr>
        <w:t>non</w:t>
      </w:r>
      <w:r w:rsidR="000837CB">
        <w:rPr>
          <w:szCs w:val="20"/>
        </w:rPr>
        <w:noBreakHyphen/>
        <w:t>selection</w:t>
      </w:r>
      <w:proofErr w:type="spellEnd"/>
      <w:r w:rsidR="000837CB">
        <w:rPr>
          <w:szCs w:val="20"/>
        </w:rPr>
        <w:t xml:space="preserve"> for </w:t>
      </w:r>
      <w:r w:rsidR="0017634C">
        <w:rPr>
          <w:szCs w:val="20"/>
        </w:rPr>
        <w:t>award</w:t>
      </w:r>
      <w:r w:rsidR="000837CB">
        <w:rPr>
          <w:szCs w:val="20"/>
        </w:rPr>
        <w:t xml:space="preserve">. </w:t>
      </w:r>
      <w:r w:rsidR="00C06171">
        <w:rPr>
          <w:szCs w:val="20"/>
        </w:rPr>
        <w:t>Additional co</w:t>
      </w:r>
      <w:r w:rsidR="00C06171" w:rsidRPr="0062125C">
        <w:t xml:space="preserve">pies of offers </w:t>
      </w:r>
      <w:r w:rsidR="00C06171" w:rsidRPr="00DE272D">
        <w:rPr>
          <w:rStyle w:val="Bold"/>
        </w:rPr>
        <w:t xml:space="preserve">not selected for </w:t>
      </w:r>
      <w:r w:rsidR="0017634C">
        <w:rPr>
          <w:rStyle w:val="Bold"/>
        </w:rPr>
        <w:t>award</w:t>
      </w:r>
      <w:r w:rsidR="0017634C">
        <w:rPr>
          <w:szCs w:val="20"/>
        </w:rPr>
        <w:t xml:space="preserve"> </w:t>
      </w:r>
      <w:r w:rsidR="00C06171">
        <w:rPr>
          <w:szCs w:val="20"/>
        </w:rPr>
        <w:t xml:space="preserve">will be destroyed in accordance with the agency approved records retention policy.  </w:t>
      </w:r>
    </w:p>
    <w:p w:rsidR="00C06171" w:rsidRDefault="00C06171" w:rsidP="00781F2F">
      <w:pPr>
        <w:pStyle w:val="Heading2"/>
      </w:pPr>
      <w:bookmarkStart w:id="70" w:name="_Toc226441598"/>
      <w:bookmarkStart w:id="71" w:name="_Toc298504471"/>
      <w:r>
        <w:lastRenderedPageBreak/>
        <w:t>HISTORICALLY UNDERUTILIZED BUSINESSES (HUB)</w:t>
      </w:r>
      <w:r w:rsidR="009D3992">
        <w:rPr>
          <w:rStyle w:val="FootnoteReference"/>
        </w:rPr>
        <w:footnoteReference w:id="2"/>
      </w:r>
      <w:r>
        <w:t xml:space="preserve"> REQUIREMENTS</w:t>
      </w:r>
      <w:bookmarkEnd w:id="70"/>
      <w:bookmarkEnd w:id="71"/>
    </w:p>
    <w:p w:rsidR="009D3992" w:rsidRPr="00DE23D1" w:rsidRDefault="00C06171" w:rsidP="009D3992">
      <w:r w:rsidRPr="00DE23D1">
        <w:t xml:space="preserve">It is the policy of the TEA to promote and encourage contracting and subcontracting opportunities for HUBs in all contracts. Accordingly, TEA has adopted the Policy on Utilization of HUBs. </w:t>
      </w:r>
      <w:r w:rsidR="009D3992" w:rsidRPr="00DE23D1">
        <w:t xml:space="preserve">TEA has determined that subcontracting opportunities </w:t>
      </w:r>
      <w:r w:rsidR="009D3992" w:rsidRPr="00657423">
        <w:t>are possible as part</w:t>
      </w:r>
      <w:r w:rsidR="009D3992" w:rsidRPr="009D3992">
        <w:rPr>
          <w:color w:val="C00000"/>
        </w:rPr>
        <w:t xml:space="preserve"> </w:t>
      </w:r>
      <w:r w:rsidR="009D3992" w:rsidRPr="00657423">
        <w:t>of this</w:t>
      </w:r>
      <w:r w:rsidR="009D3992" w:rsidRPr="00DE23D1">
        <w:t xml:space="preserve"> procurement and the HUB Subcontracting Plan (HSP) is a required element of the response. Failure to submit a required HUB Subcontracting Plan (HSP) will result in rejection of the </w:t>
      </w:r>
      <w:proofErr w:type="spellStart"/>
      <w:r w:rsidR="009D3992" w:rsidRPr="00DE23D1">
        <w:t>Offeror</w:t>
      </w:r>
      <w:r w:rsidR="00E41E5C">
        <w:t>'</w:t>
      </w:r>
      <w:r w:rsidR="009D3992" w:rsidRPr="00DE23D1">
        <w:t>s</w:t>
      </w:r>
      <w:proofErr w:type="spellEnd"/>
      <w:r w:rsidR="009D3992" w:rsidRPr="00DE23D1">
        <w:t xml:space="preserve"> response. </w:t>
      </w:r>
      <w:r w:rsidR="00BE6217">
        <w:t xml:space="preserve">Additional instructions regarding HUB and HSP are included in </w:t>
      </w:r>
      <w:r w:rsidR="00BE6217" w:rsidRPr="00D2670A">
        <w:rPr>
          <w:highlight w:val="lightGray"/>
        </w:rPr>
        <w:t>Attachment C</w:t>
      </w:r>
      <w:r w:rsidR="00BE6217">
        <w:t>.</w:t>
      </w:r>
    </w:p>
    <w:p w:rsidR="00C06171" w:rsidRPr="00DE23D1" w:rsidRDefault="00C06171" w:rsidP="00DE23D1"/>
    <w:p w:rsidR="00C06171" w:rsidRPr="0062125C" w:rsidRDefault="00C06171" w:rsidP="00781F2F">
      <w:pPr>
        <w:pStyle w:val="Heading2"/>
      </w:pPr>
      <w:bookmarkStart w:id="72" w:name="_Toc226441599"/>
      <w:bookmarkStart w:id="73" w:name="_Toc298504472"/>
      <w:r>
        <w:t>PROSPECTIVE VENDOR’S FINANCIAL RESPO</w:t>
      </w:r>
      <w:r w:rsidRPr="0062125C">
        <w:t>NSIBILITY</w:t>
      </w:r>
      <w:bookmarkEnd w:id="72"/>
      <w:bookmarkEnd w:id="73"/>
    </w:p>
    <w:p w:rsidR="00C06171" w:rsidRDefault="00C06171" w:rsidP="00B01202">
      <w:pPr>
        <w:rPr>
          <w:rFonts w:cs="Arial"/>
          <w:szCs w:val="20"/>
        </w:rPr>
      </w:pPr>
      <w:r>
        <w:rPr>
          <w:rFonts w:cs="Arial"/>
          <w:szCs w:val="20"/>
        </w:rPr>
        <w:t>All private sector companies, individuals, or non-profit organizations are required to submit along with their offer, indicators of fi</w:t>
      </w:r>
      <w:r w:rsidR="004D390D">
        <w:rPr>
          <w:rFonts w:cs="Arial"/>
          <w:szCs w:val="20"/>
        </w:rPr>
        <w:t xml:space="preserve">nancial stability. </w:t>
      </w:r>
      <w:r>
        <w:rPr>
          <w:rFonts w:cs="Arial"/>
          <w:szCs w:val="20"/>
        </w:rPr>
        <w:t xml:space="preserve">For example: </w:t>
      </w:r>
    </w:p>
    <w:p w:rsidR="00C06171" w:rsidRPr="0062058F" w:rsidRDefault="00C06171" w:rsidP="00BE7517">
      <w:pPr>
        <w:pStyle w:val="LISTBULLET105"/>
      </w:pPr>
      <w:r w:rsidRPr="00742FD2">
        <w:rPr>
          <w:rStyle w:val="Bold"/>
        </w:rPr>
        <w:t>Private companies</w:t>
      </w:r>
      <w:r w:rsidRPr="0062058F">
        <w:t xml:space="preserve"> must submit their most recent audited financial statement or a certified public accountant compiled financial report. </w:t>
      </w:r>
    </w:p>
    <w:p w:rsidR="00C06171" w:rsidRPr="0062058F" w:rsidRDefault="00C06171" w:rsidP="00BE7517">
      <w:pPr>
        <w:pStyle w:val="LISTBULLET105"/>
      </w:pPr>
      <w:r w:rsidRPr="00742FD2">
        <w:rPr>
          <w:rStyle w:val="Bold"/>
        </w:rPr>
        <w:t>Nonprofits</w:t>
      </w:r>
      <w:r w:rsidRPr="0062058F">
        <w:t xml:space="preserve"> must submit an audited financial </w:t>
      </w:r>
      <w:r w:rsidR="00940A0E">
        <w:t>statement,</w:t>
      </w:r>
      <w:r w:rsidRPr="0062058F">
        <w:t xml:space="preserve"> a financial report </w:t>
      </w:r>
      <w:r w:rsidR="00940A0E" w:rsidRPr="0062058F">
        <w:t xml:space="preserve">compiled </w:t>
      </w:r>
      <w:r w:rsidR="00940A0E">
        <w:t xml:space="preserve">by a </w:t>
      </w:r>
      <w:r w:rsidR="00940A0E" w:rsidRPr="0062058F">
        <w:t>certified</w:t>
      </w:r>
      <w:r w:rsidR="00940A0E">
        <w:t xml:space="preserve"> </w:t>
      </w:r>
      <w:r w:rsidR="00940A0E" w:rsidRPr="0062058F">
        <w:t>public</w:t>
      </w:r>
      <w:r w:rsidR="00940A0E">
        <w:t xml:space="preserve"> accountant</w:t>
      </w:r>
      <w:r w:rsidR="00940A0E" w:rsidRPr="0062058F">
        <w:t xml:space="preserve">, </w:t>
      </w:r>
      <w:r w:rsidRPr="0062058F">
        <w:t xml:space="preserve">or similar document. </w:t>
      </w:r>
    </w:p>
    <w:p w:rsidR="00C06171" w:rsidRPr="0062058F" w:rsidRDefault="00C06171" w:rsidP="00BE7517">
      <w:pPr>
        <w:pStyle w:val="LISTBULLET105"/>
      </w:pPr>
      <w:r w:rsidRPr="00742FD2">
        <w:rPr>
          <w:rStyle w:val="Bold"/>
        </w:rPr>
        <w:t>Individuals</w:t>
      </w:r>
      <w:r w:rsidRPr="0062058F">
        <w:t xml:space="preserve"> must submit those documents </w:t>
      </w:r>
      <w:r w:rsidR="005B629A">
        <w:t>that</w:t>
      </w:r>
      <w:r w:rsidRPr="0062058F">
        <w:t xml:space="preserve"> depict their financial stability, such as an audited proprietorship financial statement, statement from a certified public accountant or banker, or a statement from vendors or suppliers. </w:t>
      </w:r>
    </w:p>
    <w:p w:rsidR="00C06171" w:rsidRPr="0062125C" w:rsidRDefault="00C06171" w:rsidP="00B01202">
      <w:r>
        <w:rPr>
          <w:rFonts w:cs="Arial"/>
          <w:szCs w:val="20"/>
        </w:rPr>
        <w:t xml:space="preserve">All </w:t>
      </w:r>
      <w:r w:rsidRPr="00DE272D">
        <w:rPr>
          <w:rStyle w:val="Bold"/>
        </w:rPr>
        <w:t xml:space="preserve">nonprofit organizations </w:t>
      </w:r>
      <w:r>
        <w:rPr>
          <w:rFonts w:cs="Arial"/>
          <w:szCs w:val="20"/>
        </w:rPr>
        <w:t xml:space="preserve">are also required to submit </w:t>
      </w:r>
      <w:r w:rsidRPr="00DE272D">
        <w:rPr>
          <w:rStyle w:val="Bold"/>
        </w:rPr>
        <w:t>proof of nonprofit status</w:t>
      </w:r>
      <w:r>
        <w:rPr>
          <w:rFonts w:cs="Arial"/>
          <w:szCs w:val="20"/>
        </w:rPr>
        <w:t>. A</w:t>
      </w:r>
      <w:r w:rsidRPr="0062125C">
        <w:t xml:space="preserve">n </w:t>
      </w:r>
      <w:proofErr w:type="spellStart"/>
      <w:r w:rsidRPr="0062125C">
        <w:t>Offeror</w:t>
      </w:r>
      <w:proofErr w:type="spellEnd"/>
      <w:r w:rsidRPr="0062125C">
        <w:t xml:space="preserve"> may show that it is a nonprofit organization by any of the following means: </w:t>
      </w:r>
    </w:p>
    <w:p w:rsidR="00C06171" w:rsidRPr="00071DEB" w:rsidRDefault="00C06171" w:rsidP="00BE7517">
      <w:pPr>
        <w:pStyle w:val="LISTBULLET105"/>
        <w:rPr>
          <w:bCs/>
        </w:rPr>
      </w:pPr>
      <w:r>
        <w:t xml:space="preserve">A copy of a letter from the Internal Revenue Service recognizing that contributions to the organization are tax deductible under Section 501(c)(3) of the Internal Revenue Code </w:t>
      </w:r>
    </w:p>
    <w:p w:rsidR="00C06171" w:rsidRPr="00071DEB" w:rsidRDefault="00C06171" w:rsidP="00BE7517">
      <w:pPr>
        <w:pStyle w:val="LISTBULLET105"/>
        <w:rPr>
          <w:bCs/>
        </w:rPr>
      </w:pPr>
      <w:r>
        <w:t xml:space="preserve">A statement from a state taxing body or the state attorney general certifying that the organization is a nonprofit organization operating within the state and that no part of its net earnings may lawfully benefit any private shareholder or individual </w:t>
      </w:r>
    </w:p>
    <w:p w:rsidR="00C06171" w:rsidRPr="00071DEB" w:rsidRDefault="00C06171" w:rsidP="00BE7517">
      <w:pPr>
        <w:pStyle w:val="LISTBULLET105"/>
        <w:rPr>
          <w:bCs/>
        </w:rPr>
      </w:pPr>
      <w:r>
        <w:t xml:space="preserve">A certified copy of the </w:t>
      </w:r>
      <w:proofErr w:type="spellStart"/>
      <w:r>
        <w:t>Offeror's</w:t>
      </w:r>
      <w:proofErr w:type="spellEnd"/>
      <w:r>
        <w:t xml:space="preserve"> certificate of incorporation or similar document if it clearly establishes the nonprofit status of the </w:t>
      </w:r>
      <w:proofErr w:type="spellStart"/>
      <w:r>
        <w:t>Offeror</w:t>
      </w:r>
      <w:proofErr w:type="spellEnd"/>
      <w:r>
        <w:t xml:space="preserve"> </w:t>
      </w:r>
    </w:p>
    <w:p w:rsidR="00C06171" w:rsidRPr="00071DEB" w:rsidRDefault="00C06171" w:rsidP="00BE7517">
      <w:pPr>
        <w:pStyle w:val="LISTBULLET105"/>
        <w:rPr>
          <w:bCs/>
        </w:rPr>
      </w:pPr>
      <w:r>
        <w:lastRenderedPageBreak/>
        <w:t xml:space="preserve">Any item described above if that item applies to a state or national parent organization, together with a statement by the parent organization that it is a local nonprofit affiliate </w:t>
      </w:r>
    </w:p>
    <w:p w:rsidR="00C06171" w:rsidRDefault="00C06171" w:rsidP="00FA29D1">
      <w:pPr>
        <w:tabs>
          <w:tab w:val="left" w:pos="4140"/>
          <w:tab w:val="left" w:pos="7740"/>
        </w:tabs>
        <w:rPr>
          <w:rFonts w:cs="Arial"/>
          <w:szCs w:val="20"/>
        </w:rPr>
      </w:pPr>
      <w:r>
        <w:rPr>
          <w:rFonts w:cs="Arial"/>
          <w:szCs w:val="20"/>
        </w:rPr>
        <w:t xml:space="preserve">The </w:t>
      </w:r>
      <w:proofErr w:type="spellStart"/>
      <w:r>
        <w:rPr>
          <w:rFonts w:cs="Arial"/>
          <w:szCs w:val="20"/>
        </w:rPr>
        <w:t>Offeror</w:t>
      </w:r>
      <w:proofErr w:type="spellEnd"/>
      <w:r>
        <w:rPr>
          <w:rFonts w:cs="Arial"/>
          <w:szCs w:val="20"/>
        </w:rPr>
        <w:t xml:space="preserve"> shall provide to agency the </w:t>
      </w:r>
      <w:proofErr w:type="spellStart"/>
      <w:r>
        <w:rPr>
          <w:rFonts w:cs="Arial"/>
          <w:szCs w:val="20"/>
        </w:rPr>
        <w:t>Offeror’s</w:t>
      </w:r>
      <w:proofErr w:type="spellEnd"/>
      <w:r>
        <w:rPr>
          <w:rFonts w:cs="Arial"/>
          <w:szCs w:val="20"/>
        </w:rPr>
        <w:t xml:space="preserve"> 9-digit Federal Employer's Identification Number (FEI); or the </w:t>
      </w:r>
      <w:proofErr w:type="spellStart"/>
      <w:r>
        <w:rPr>
          <w:rFonts w:cs="Arial"/>
          <w:szCs w:val="20"/>
        </w:rPr>
        <w:t>Offeror’s</w:t>
      </w:r>
      <w:proofErr w:type="spellEnd"/>
      <w:r>
        <w:rPr>
          <w:rFonts w:cs="Arial"/>
          <w:szCs w:val="20"/>
        </w:rPr>
        <w:t xml:space="preserve"> 14-digit State of </w:t>
      </w:r>
      <w:smartTag w:uri="urn:schemas-microsoft-com:office:smarttags" w:element="place">
        <w:smartTag w:uri="urn:schemas-microsoft-com:office:smarttags" w:element="State">
          <w:r>
            <w:rPr>
              <w:rFonts w:cs="Arial"/>
              <w:szCs w:val="20"/>
            </w:rPr>
            <w:t>Texas Payee Identification Number</w:t>
          </w:r>
        </w:smartTag>
      </w:smartTag>
      <w:r>
        <w:rPr>
          <w:rFonts w:cs="Arial"/>
          <w:szCs w:val="20"/>
        </w:rPr>
        <w:t xml:space="preserve"> (TIN).</w:t>
      </w:r>
    </w:p>
    <w:p w:rsidR="00C06171" w:rsidRDefault="00C06171" w:rsidP="00781F2F">
      <w:pPr>
        <w:pStyle w:val="Heading2"/>
      </w:pPr>
      <w:bookmarkStart w:id="74" w:name="_Toc226441600"/>
      <w:bookmarkStart w:id="75" w:name="_Toc298504473"/>
      <w:r>
        <w:t>CONFLICT OF INTERESTS</w:t>
      </w:r>
      <w:bookmarkEnd w:id="74"/>
      <w:bookmarkEnd w:id="75"/>
    </w:p>
    <w:p w:rsidR="00C06171" w:rsidRPr="00B01202" w:rsidRDefault="00B053B1" w:rsidP="00B01202">
      <w:r>
        <w:rPr>
          <w:rFonts w:cs="Arial"/>
          <w:szCs w:val="20"/>
        </w:rPr>
        <w:t>An</w:t>
      </w:r>
      <w:r w:rsidR="00C06171">
        <w:rPr>
          <w:rFonts w:cs="Arial"/>
          <w:szCs w:val="20"/>
        </w:rPr>
        <w:t xml:space="preserve"> </w:t>
      </w:r>
      <w:proofErr w:type="spellStart"/>
      <w:r w:rsidR="00F829C9">
        <w:rPr>
          <w:rFonts w:cs="Arial"/>
          <w:szCs w:val="20"/>
        </w:rPr>
        <w:t>Offeror</w:t>
      </w:r>
      <w:proofErr w:type="spellEnd"/>
      <w:r w:rsidR="00C06171">
        <w:rPr>
          <w:rFonts w:cs="Arial"/>
          <w:szCs w:val="20"/>
        </w:rPr>
        <w:t xml:space="preserve"> will not be selected if it has a conflict of interest that will or may arise during the performance of its obligations under the contract. For this reason, </w:t>
      </w:r>
      <w:proofErr w:type="spellStart"/>
      <w:r w:rsidR="00F829C9">
        <w:rPr>
          <w:rFonts w:cs="Arial"/>
          <w:szCs w:val="20"/>
        </w:rPr>
        <w:t>Offeror</w:t>
      </w:r>
      <w:r w:rsidR="00C06171">
        <w:rPr>
          <w:rFonts w:cs="Arial"/>
          <w:szCs w:val="20"/>
        </w:rPr>
        <w:t>’s</w:t>
      </w:r>
      <w:proofErr w:type="spellEnd"/>
      <w:r w:rsidR="00C06171">
        <w:rPr>
          <w:rFonts w:cs="Arial"/>
          <w:szCs w:val="20"/>
        </w:rPr>
        <w:t xml:space="preserve"> response to this RFO must disclose all business interest and all relationships that could reasonably be considered to pose possible conflicts of interest in the </w:t>
      </w:r>
      <w:proofErr w:type="spellStart"/>
      <w:r w:rsidR="00F829C9">
        <w:rPr>
          <w:rFonts w:cs="Arial"/>
          <w:szCs w:val="20"/>
        </w:rPr>
        <w:t>Offeror</w:t>
      </w:r>
      <w:r w:rsidR="00C06171">
        <w:rPr>
          <w:rFonts w:cs="Arial"/>
          <w:szCs w:val="20"/>
        </w:rPr>
        <w:t>’s</w:t>
      </w:r>
      <w:proofErr w:type="spellEnd"/>
      <w:r w:rsidR="00C06171">
        <w:rPr>
          <w:rFonts w:cs="Arial"/>
          <w:szCs w:val="20"/>
        </w:rPr>
        <w:t xml:space="preserve"> performance of contract obligations. In addition, </w:t>
      </w:r>
      <w:r w:rsidR="0084243C">
        <w:rPr>
          <w:rFonts w:cs="Arial"/>
          <w:szCs w:val="20"/>
        </w:rPr>
        <w:t xml:space="preserve">each </w:t>
      </w:r>
      <w:proofErr w:type="spellStart"/>
      <w:r w:rsidR="00F829C9">
        <w:rPr>
          <w:rFonts w:cs="Arial"/>
          <w:szCs w:val="20"/>
        </w:rPr>
        <w:t>Offeror</w:t>
      </w:r>
      <w:proofErr w:type="spellEnd"/>
      <w:r w:rsidR="00C06171">
        <w:rPr>
          <w:rFonts w:cs="Arial"/>
          <w:szCs w:val="20"/>
        </w:rPr>
        <w:t xml:space="preserve"> must represent and warrant in its response to this RFO and in the contract that in the performance of services under the contract, (1) </w:t>
      </w:r>
      <w:proofErr w:type="spellStart"/>
      <w:r w:rsidR="00F829C9">
        <w:rPr>
          <w:rFonts w:cs="Arial"/>
          <w:szCs w:val="20"/>
        </w:rPr>
        <w:t>Offeror</w:t>
      </w:r>
      <w:proofErr w:type="spellEnd"/>
      <w:r w:rsidR="00C06171">
        <w:rPr>
          <w:rFonts w:cs="Arial"/>
          <w:szCs w:val="20"/>
        </w:rPr>
        <w:t xml:space="preserve"> does not have and will not have any actual or potential conflict of interest, and (2) </w:t>
      </w:r>
      <w:proofErr w:type="spellStart"/>
      <w:r w:rsidR="00F829C9">
        <w:rPr>
          <w:rFonts w:cs="Arial"/>
          <w:szCs w:val="20"/>
        </w:rPr>
        <w:t>Offeror</w:t>
      </w:r>
      <w:proofErr w:type="spellEnd"/>
      <w:r w:rsidR="00C06171">
        <w:rPr>
          <w:rFonts w:cs="Arial"/>
          <w:szCs w:val="20"/>
        </w:rPr>
        <w:t xml:space="preserve"> will take whatever reasonable actions may be necessary and prudent to avoid even the appearance of impropriety.</w:t>
      </w:r>
    </w:p>
    <w:p w:rsidR="00521BE0" w:rsidRDefault="00521BE0" w:rsidP="00781F2F">
      <w:pPr>
        <w:pStyle w:val="Heading1"/>
        <w:sectPr w:rsidR="00521BE0" w:rsidSect="006809C4">
          <w:headerReference w:type="default" r:id="rId29"/>
          <w:footnotePr>
            <w:numRestart w:val="eachSect"/>
          </w:footnotePr>
          <w:pgSz w:w="12240" w:h="15840" w:code="1"/>
          <w:pgMar w:top="1440" w:right="1440" w:bottom="1440" w:left="1440" w:header="720" w:footer="720" w:gutter="0"/>
          <w:cols w:space="720"/>
        </w:sectPr>
      </w:pPr>
    </w:p>
    <w:p w:rsidR="00781F2F" w:rsidRPr="00781F2F" w:rsidRDefault="00C06171" w:rsidP="00781F2F">
      <w:pPr>
        <w:pStyle w:val="Heading1"/>
      </w:pPr>
      <w:r>
        <w:lastRenderedPageBreak/>
        <w:br w:type="page"/>
      </w:r>
      <w:bookmarkStart w:id="76" w:name="_Toc226441601"/>
      <w:bookmarkStart w:id="77" w:name="_Toc298504474"/>
      <w:r w:rsidRPr="00781F2F">
        <w:lastRenderedPageBreak/>
        <w:t xml:space="preserve">BACKGROUND, </w:t>
      </w:r>
      <w:bookmarkEnd w:id="76"/>
      <w:r w:rsidR="00626895" w:rsidRPr="00781F2F">
        <w:t>SCOPE, OBJECTIVES</w:t>
      </w:r>
      <w:bookmarkStart w:id="78" w:name="_Toc226441602"/>
      <w:bookmarkEnd w:id="77"/>
    </w:p>
    <w:p w:rsidR="00C06171" w:rsidRPr="00781F2F" w:rsidRDefault="00C06171" w:rsidP="00781F2F">
      <w:pPr>
        <w:pStyle w:val="Heading2"/>
      </w:pPr>
      <w:bookmarkStart w:id="79" w:name="_Toc298504475"/>
      <w:r w:rsidRPr="00781F2F">
        <w:t>BACKGROUND INFORMATION</w:t>
      </w:r>
      <w:bookmarkEnd w:id="78"/>
      <w:bookmarkEnd w:id="79"/>
    </w:p>
    <w:p w:rsidR="00066BD1" w:rsidRPr="00387008" w:rsidRDefault="00066BD1" w:rsidP="00066BD1">
      <w:pPr>
        <w:pStyle w:val="NormalWeb"/>
        <w:rPr>
          <w:rFonts w:ascii="Arial" w:hAnsi="Arial" w:cs="Arial"/>
          <w:b/>
          <w:sz w:val="20"/>
          <w:szCs w:val="20"/>
        </w:rPr>
      </w:pPr>
      <w:r w:rsidRPr="00066BD1">
        <w:rPr>
          <w:rFonts w:ascii="Arial" w:hAnsi="Arial" w:cs="Arial"/>
          <w:sz w:val="20"/>
          <w:szCs w:val="20"/>
        </w:rPr>
        <w:t xml:space="preserve">For over 20 years, Texas has </w:t>
      </w:r>
      <w:r w:rsidR="00387008">
        <w:rPr>
          <w:rFonts w:ascii="Arial" w:hAnsi="Arial" w:cs="Arial"/>
          <w:sz w:val="20"/>
          <w:szCs w:val="20"/>
        </w:rPr>
        <w:t xml:space="preserve">performed </w:t>
      </w:r>
      <w:r w:rsidRPr="00066BD1">
        <w:rPr>
          <w:rFonts w:ascii="Arial" w:hAnsi="Arial" w:cs="Arial"/>
          <w:sz w:val="20"/>
          <w:szCs w:val="20"/>
        </w:rPr>
        <w:t>thorough data collection</w:t>
      </w:r>
      <w:r w:rsidR="00387008">
        <w:rPr>
          <w:rFonts w:ascii="Arial" w:hAnsi="Arial" w:cs="Arial"/>
          <w:sz w:val="20"/>
          <w:szCs w:val="20"/>
        </w:rPr>
        <w:t>s</w:t>
      </w:r>
      <w:r w:rsidRPr="00066BD1">
        <w:rPr>
          <w:rFonts w:ascii="Arial" w:hAnsi="Arial" w:cs="Arial"/>
          <w:sz w:val="20"/>
          <w:szCs w:val="20"/>
        </w:rPr>
        <w:t xml:space="preserve"> to support </w:t>
      </w:r>
      <w:r w:rsidR="00387008">
        <w:rPr>
          <w:rFonts w:ascii="Arial" w:hAnsi="Arial" w:cs="Arial"/>
          <w:sz w:val="20"/>
          <w:szCs w:val="20"/>
        </w:rPr>
        <w:t xml:space="preserve">state and federal reporting and </w:t>
      </w:r>
      <w:r w:rsidRPr="00066BD1">
        <w:rPr>
          <w:rFonts w:ascii="Arial" w:hAnsi="Arial" w:cs="Arial"/>
          <w:sz w:val="20"/>
          <w:szCs w:val="20"/>
        </w:rPr>
        <w:t xml:space="preserve">policy </w:t>
      </w:r>
      <w:r w:rsidR="00387008">
        <w:rPr>
          <w:rFonts w:ascii="Arial" w:hAnsi="Arial" w:cs="Arial"/>
          <w:sz w:val="20"/>
          <w:szCs w:val="20"/>
        </w:rPr>
        <w:t>efforts</w:t>
      </w:r>
      <w:r w:rsidRPr="00066BD1">
        <w:rPr>
          <w:rFonts w:ascii="Arial" w:hAnsi="Arial" w:cs="Arial"/>
          <w:sz w:val="20"/>
          <w:szCs w:val="20"/>
        </w:rPr>
        <w:t xml:space="preserve">. As a result, many of the required </w:t>
      </w:r>
      <w:r w:rsidR="00C71E3A">
        <w:rPr>
          <w:rFonts w:ascii="Arial" w:hAnsi="Arial" w:cs="Arial"/>
          <w:sz w:val="20"/>
          <w:szCs w:val="20"/>
        </w:rPr>
        <w:t>d</w:t>
      </w:r>
      <w:r w:rsidR="00C71E3A" w:rsidRPr="00066BD1">
        <w:rPr>
          <w:rFonts w:ascii="Arial" w:hAnsi="Arial" w:cs="Arial"/>
          <w:sz w:val="20"/>
          <w:szCs w:val="20"/>
        </w:rPr>
        <w:t xml:space="preserve">ata </w:t>
      </w:r>
      <w:r w:rsidR="00C71E3A">
        <w:rPr>
          <w:rFonts w:ascii="Arial" w:hAnsi="Arial" w:cs="Arial"/>
          <w:sz w:val="20"/>
          <w:szCs w:val="20"/>
        </w:rPr>
        <w:t>e</w:t>
      </w:r>
      <w:r w:rsidR="00C71E3A" w:rsidRPr="00066BD1">
        <w:rPr>
          <w:rFonts w:ascii="Arial" w:hAnsi="Arial" w:cs="Arial"/>
          <w:sz w:val="20"/>
          <w:szCs w:val="20"/>
        </w:rPr>
        <w:t xml:space="preserve">lements </w:t>
      </w:r>
      <w:r w:rsidRPr="00066BD1">
        <w:rPr>
          <w:rFonts w:ascii="Arial" w:hAnsi="Arial" w:cs="Arial"/>
          <w:sz w:val="20"/>
          <w:szCs w:val="20"/>
        </w:rPr>
        <w:t>for a statewide longitudinal data system are currently in place</w:t>
      </w:r>
      <w:r w:rsidR="008E2278">
        <w:rPr>
          <w:rStyle w:val="FootnoteReference"/>
          <w:rFonts w:ascii="Arial" w:hAnsi="Arial" w:cs="Arial"/>
          <w:sz w:val="20"/>
          <w:szCs w:val="20"/>
        </w:rPr>
        <w:footnoteReference w:id="3"/>
      </w:r>
      <w:r w:rsidRPr="00066BD1">
        <w:rPr>
          <w:rFonts w:ascii="Arial" w:hAnsi="Arial" w:cs="Arial"/>
          <w:sz w:val="20"/>
          <w:szCs w:val="20"/>
        </w:rPr>
        <w:t xml:space="preserve">. However, the current systems </w:t>
      </w:r>
      <w:r w:rsidR="00387008">
        <w:rPr>
          <w:rFonts w:ascii="Arial" w:hAnsi="Arial" w:cs="Arial"/>
          <w:sz w:val="20"/>
          <w:szCs w:val="20"/>
        </w:rPr>
        <w:t>were not developed to</w:t>
      </w:r>
      <w:r w:rsidRPr="00066BD1">
        <w:rPr>
          <w:rFonts w:ascii="Arial" w:hAnsi="Arial" w:cs="Arial"/>
          <w:sz w:val="20"/>
          <w:szCs w:val="20"/>
        </w:rPr>
        <w:t xml:space="preserve"> support </w:t>
      </w:r>
      <w:r w:rsidR="00387008">
        <w:rPr>
          <w:rFonts w:ascii="Arial" w:hAnsi="Arial" w:cs="Arial"/>
          <w:sz w:val="20"/>
          <w:szCs w:val="20"/>
        </w:rPr>
        <w:t xml:space="preserve">more recent </w:t>
      </w:r>
      <w:r w:rsidRPr="00066BD1">
        <w:rPr>
          <w:rFonts w:ascii="Arial" w:hAnsi="Arial" w:cs="Arial"/>
          <w:sz w:val="20"/>
          <w:szCs w:val="20"/>
        </w:rPr>
        <w:t xml:space="preserve">demands for timely, transparent, accessible, and </w:t>
      </w:r>
      <w:r w:rsidR="00387008">
        <w:rPr>
          <w:rFonts w:ascii="Arial" w:hAnsi="Arial" w:cs="Arial"/>
          <w:sz w:val="20"/>
          <w:szCs w:val="20"/>
        </w:rPr>
        <w:t xml:space="preserve">immediately </w:t>
      </w:r>
      <w:r w:rsidRPr="00066BD1">
        <w:rPr>
          <w:rFonts w:ascii="Arial" w:hAnsi="Arial" w:cs="Arial"/>
          <w:sz w:val="20"/>
          <w:szCs w:val="20"/>
        </w:rPr>
        <w:t xml:space="preserve">actionable </w:t>
      </w:r>
      <w:r w:rsidRPr="00387008">
        <w:rPr>
          <w:rFonts w:ascii="Arial" w:hAnsi="Arial" w:cs="Arial"/>
          <w:sz w:val="20"/>
          <w:szCs w:val="20"/>
        </w:rPr>
        <w:t xml:space="preserve">data </w:t>
      </w:r>
      <w:r w:rsidR="007B5F85" w:rsidRPr="00387008">
        <w:rPr>
          <w:rFonts w:ascii="Arial" w:hAnsi="Arial" w:cs="Arial"/>
          <w:sz w:val="20"/>
          <w:szCs w:val="20"/>
        </w:rPr>
        <w:t>back to stakeholders.</w:t>
      </w:r>
      <w:r w:rsidR="007B5F85" w:rsidRPr="00387008">
        <w:rPr>
          <w:rFonts w:ascii="Arial" w:hAnsi="Arial" w:cs="Arial"/>
          <w:b/>
          <w:sz w:val="20"/>
          <w:szCs w:val="20"/>
        </w:rPr>
        <w:t xml:space="preserve"> </w:t>
      </w:r>
    </w:p>
    <w:p w:rsidR="001A2540" w:rsidRPr="00036F54" w:rsidRDefault="001A2540" w:rsidP="001A2540">
      <w:pPr>
        <w:pStyle w:val="ecxbullet2"/>
        <w:rPr>
          <w:rFonts w:ascii="Arial" w:hAnsi="Arial" w:cs="Arial"/>
          <w:sz w:val="20"/>
          <w:szCs w:val="20"/>
        </w:rPr>
      </w:pPr>
      <w:r w:rsidRPr="00036F54">
        <w:rPr>
          <w:rFonts w:ascii="Arial" w:hAnsi="Arial" w:cs="Arial"/>
          <w:sz w:val="20"/>
          <w:szCs w:val="20"/>
        </w:rPr>
        <w:t xml:space="preserve">The TEA data management environment is currently focused on meeting state and federal compliance reporting requirements. </w:t>
      </w:r>
      <w:r w:rsidR="00387008">
        <w:rPr>
          <w:rFonts w:ascii="Arial" w:hAnsi="Arial" w:cs="Arial"/>
          <w:sz w:val="20"/>
          <w:szCs w:val="20"/>
        </w:rPr>
        <w:t>A district</w:t>
      </w:r>
      <w:r w:rsidR="00411BB2">
        <w:rPr>
          <w:rFonts w:ascii="Arial" w:hAnsi="Arial" w:cs="Arial"/>
          <w:sz w:val="20"/>
          <w:szCs w:val="20"/>
        </w:rPr>
        <w:t>-</w:t>
      </w:r>
      <w:r w:rsidR="00387008">
        <w:rPr>
          <w:rFonts w:ascii="Arial" w:hAnsi="Arial" w:cs="Arial"/>
          <w:sz w:val="20"/>
          <w:szCs w:val="20"/>
        </w:rPr>
        <w:t>facing data warehouse</w:t>
      </w:r>
      <w:r w:rsidRPr="00036F54">
        <w:rPr>
          <w:rFonts w:ascii="Arial" w:hAnsi="Arial" w:cs="Arial"/>
          <w:sz w:val="20"/>
          <w:szCs w:val="20"/>
        </w:rPr>
        <w:t xml:space="preserve"> </w:t>
      </w:r>
      <w:r w:rsidR="00411BB2">
        <w:rPr>
          <w:rFonts w:ascii="Arial" w:hAnsi="Arial" w:cs="Arial"/>
          <w:sz w:val="20"/>
          <w:szCs w:val="20"/>
        </w:rPr>
        <w:t>will</w:t>
      </w:r>
      <w:r w:rsidR="00411BB2" w:rsidRPr="00036F54">
        <w:rPr>
          <w:rFonts w:ascii="Arial" w:hAnsi="Arial" w:cs="Arial"/>
          <w:sz w:val="20"/>
          <w:szCs w:val="20"/>
        </w:rPr>
        <w:t xml:space="preserve"> </w:t>
      </w:r>
      <w:r w:rsidRPr="00036F54">
        <w:rPr>
          <w:rFonts w:ascii="Arial" w:hAnsi="Arial" w:cs="Arial"/>
          <w:sz w:val="20"/>
          <w:szCs w:val="20"/>
        </w:rPr>
        <w:t xml:space="preserve">make </w:t>
      </w:r>
      <w:r w:rsidR="00387008">
        <w:rPr>
          <w:rFonts w:ascii="Arial" w:hAnsi="Arial" w:cs="Arial"/>
          <w:sz w:val="20"/>
          <w:szCs w:val="20"/>
        </w:rPr>
        <w:t xml:space="preserve">near real time, </w:t>
      </w:r>
      <w:r w:rsidRPr="00036F54">
        <w:rPr>
          <w:rFonts w:ascii="Arial" w:hAnsi="Arial" w:cs="Arial"/>
          <w:sz w:val="20"/>
          <w:szCs w:val="20"/>
        </w:rPr>
        <w:t xml:space="preserve">actionable data available to educators and relevant stakeholders. </w:t>
      </w:r>
    </w:p>
    <w:p w:rsidR="00387008" w:rsidRDefault="008E2278">
      <w:r>
        <w:rPr>
          <w:rFonts w:cs="Arial"/>
          <w:szCs w:val="20"/>
        </w:rPr>
        <w:t>The TEA collects organization, budget, actual financial, staff and student data for approximately 1,250 school districts, 8,700 campuses, and over 4.6</w:t>
      </w:r>
      <w:r w:rsidRPr="0062125C">
        <w:t xml:space="preserve"> million students in the Texas public school system. </w:t>
      </w:r>
      <w:r w:rsidR="001A2540" w:rsidRPr="00036F54">
        <w:t xml:space="preserve">The vast majority of Texas districts serve fewer than 5,000 students, and many of these districts have difficulty providing budgets and staff to support even basic local information technology efforts. </w:t>
      </w:r>
    </w:p>
    <w:p w:rsidR="0080224E" w:rsidRPr="00387008" w:rsidRDefault="007B5F85">
      <w:r w:rsidRPr="00387008">
        <w:t xml:space="preserve">The complexity of the state reporting process places great demands on local administrations. </w:t>
      </w:r>
      <w:r w:rsidR="00387008">
        <w:t xml:space="preserve">By providing a district facing data warehouse, these state reporting needs can be met more transparently, using data that districts would already provide for the warehouse. </w:t>
      </w:r>
    </w:p>
    <w:p w:rsidR="0080224E" w:rsidRDefault="001A2540">
      <w:pPr>
        <w:pStyle w:val="ecxbullet2"/>
        <w:rPr>
          <w:rFonts w:ascii="Arial" w:hAnsi="Arial" w:cs="Arial"/>
          <w:color w:val="2A2A2A"/>
          <w:sz w:val="22"/>
          <w:szCs w:val="22"/>
        </w:rPr>
      </w:pPr>
      <w:r w:rsidRPr="00036F54">
        <w:rPr>
          <w:rFonts w:ascii="Arial" w:hAnsi="Arial" w:cs="Arial"/>
          <w:sz w:val="20"/>
          <w:szCs w:val="20"/>
        </w:rPr>
        <w:t xml:space="preserve">The anticipated outcome of the </w:t>
      </w:r>
      <w:r w:rsidR="008E2278">
        <w:rPr>
          <w:rFonts w:ascii="Arial" w:hAnsi="Arial" w:cs="Arial"/>
          <w:sz w:val="20"/>
          <w:szCs w:val="20"/>
        </w:rPr>
        <w:t xml:space="preserve">TSDS </w:t>
      </w:r>
      <w:r w:rsidR="00BA5EE6">
        <w:rPr>
          <w:rFonts w:ascii="Arial" w:hAnsi="Arial" w:cs="Arial"/>
          <w:sz w:val="20"/>
          <w:szCs w:val="20"/>
        </w:rPr>
        <w:t xml:space="preserve">EDW </w:t>
      </w:r>
      <w:r w:rsidR="00A8309A">
        <w:rPr>
          <w:rFonts w:ascii="Arial" w:hAnsi="Arial" w:cs="Arial"/>
          <w:sz w:val="20"/>
          <w:szCs w:val="20"/>
        </w:rPr>
        <w:t>solution</w:t>
      </w:r>
      <w:r w:rsidR="00A8309A" w:rsidRPr="00036F54">
        <w:rPr>
          <w:rFonts w:ascii="Arial" w:hAnsi="Arial" w:cs="Arial"/>
          <w:sz w:val="20"/>
          <w:szCs w:val="20"/>
        </w:rPr>
        <w:t xml:space="preserve"> </w:t>
      </w:r>
      <w:r w:rsidRPr="00036F54">
        <w:rPr>
          <w:rFonts w:ascii="Arial" w:hAnsi="Arial" w:cs="Arial"/>
          <w:sz w:val="20"/>
          <w:szCs w:val="20"/>
        </w:rPr>
        <w:t xml:space="preserve">is the expansion of </w:t>
      </w:r>
      <w:r w:rsidR="00387008">
        <w:rPr>
          <w:rFonts w:ascii="Arial" w:hAnsi="Arial" w:cs="Arial"/>
          <w:sz w:val="20"/>
          <w:szCs w:val="20"/>
        </w:rPr>
        <w:t>the</w:t>
      </w:r>
      <w:r w:rsidR="00387008" w:rsidRPr="00036F54">
        <w:rPr>
          <w:rFonts w:ascii="Arial" w:hAnsi="Arial" w:cs="Arial"/>
          <w:sz w:val="20"/>
          <w:szCs w:val="20"/>
        </w:rPr>
        <w:t xml:space="preserve"> </w:t>
      </w:r>
      <w:r w:rsidRPr="00036F54">
        <w:rPr>
          <w:rFonts w:ascii="Arial" w:hAnsi="Arial" w:cs="Arial"/>
          <w:sz w:val="20"/>
          <w:szCs w:val="20"/>
        </w:rPr>
        <w:t>current information management environment from a point-in-time data collection and reporting environment to a timely and dynamic environment that will</w:t>
      </w:r>
      <w:r w:rsidR="008E2278">
        <w:rPr>
          <w:rFonts w:ascii="Arial" w:hAnsi="Arial" w:cs="Arial"/>
          <w:sz w:val="20"/>
          <w:szCs w:val="20"/>
        </w:rPr>
        <w:t>:</w:t>
      </w:r>
      <w:r w:rsidRPr="005A0F15">
        <w:rPr>
          <w:rFonts w:ascii="Arial" w:hAnsi="Arial" w:cs="Arial"/>
          <w:color w:val="2A2A2A"/>
          <w:sz w:val="22"/>
          <w:szCs w:val="22"/>
        </w:rPr>
        <w:t xml:space="preserve"> </w:t>
      </w:r>
    </w:p>
    <w:p w:rsidR="0080224E" w:rsidRDefault="001A2540" w:rsidP="00B27679">
      <w:pPr>
        <w:pStyle w:val="ListBullet2"/>
        <w:numPr>
          <w:ilvl w:val="0"/>
          <w:numId w:val="14"/>
        </w:numPr>
      </w:pPr>
      <w:r w:rsidRPr="006E2CE8">
        <w:t xml:space="preserve">Provide a platform to deliver relevant and actionable data back to </w:t>
      </w:r>
      <w:r w:rsidR="00387008">
        <w:t xml:space="preserve">district </w:t>
      </w:r>
      <w:r w:rsidR="008E2278">
        <w:t>stakeholders for the</w:t>
      </w:r>
      <w:r w:rsidR="008E2278" w:rsidRPr="006E2CE8">
        <w:t xml:space="preserve"> </w:t>
      </w:r>
      <w:r w:rsidRPr="006E2CE8">
        <w:t>continu</w:t>
      </w:r>
      <w:r w:rsidR="008E2278">
        <w:t>o</w:t>
      </w:r>
      <w:r w:rsidR="006436C1">
        <w:t>u</w:t>
      </w:r>
      <w:r w:rsidR="008E2278">
        <w:t>s</w:t>
      </w:r>
      <w:r w:rsidRPr="006E2CE8">
        <w:t xml:space="preserve"> improve</w:t>
      </w:r>
      <w:r w:rsidR="008E2278">
        <w:t>ment of student</w:t>
      </w:r>
      <w:r w:rsidRPr="006E2CE8">
        <w:t xml:space="preserve"> </w:t>
      </w:r>
      <w:r w:rsidR="00387008">
        <w:t xml:space="preserve">and district </w:t>
      </w:r>
      <w:r w:rsidRPr="006E2CE8">
        <w:t xml:space="preserve">performance. </w:t>
      </w:r>
    </w:p>
    <w:p w:rsidR="0080224E" w:rsidRDefault="00387008" w:rsidP="00B27679">
      <w:pPr>
        <w:pStyle w:val="ListBullet2"/>
        <w:numPr>
          <w:ilvl w:val="0"/>
          <w:numId w:val="14"/>
        </w:numPr>
      </w:pPr>
      <w:r>
        <w:t>E</w:t>
      </w:r>
      <w:r w:rsidRPr="006E2CE8">
        <w:t>ase</w:t>
      </w:r>
      <w:r w:rsidR="001A2540" w:rsidRPr="006E2CE8">
        <w:t xml:space="preserve"> the data collection burden on school districts and improve data quality by automating </w:t>
      </w:r>
      <w:r>
        <w:t xml:space="preserve">and standardizing </w:t>
      </w:r>
      <w:r w:rsidR="001A2540" w:rsidRPr="006E2CE8">
        <w:t>the transformation and aggregations required for state and federal accountability submissions.</w:t>
      </w:r>
    </w:p>
    <w:p w:rsidR="00833463" w:rsidRDefault="00833463" w:rsidP="001A2540">
      <w:pPr>
        <w:spacing w:after="0"/>
        <w:rPr>
          <w:rFonts w:cs="Arial"/>
          <w:szCs w:val="22"/>
        </w:rPr>
      </w:pPr>
    </w:p>
    <w:p w:rsidR="00626895" w:rsidRDefault="00626895" w:rsidP="00626895">
      <w:pPr>
        <w:spacing w:after="0"/>
        <w:rPr>
          <w:rFonts w:cs="Arial"/>
          <w:szCs w:val="22"/>
        </w:rPr>
      </w:pPr>
      <w:bookmarkStart w:id="80" w:name="_Toc296002915"/>
      <w:bookmarkStart w:id="81" w:name="_Toc296003062"/>
      <w:bookmarkStart w:id="82" w:name="_Toc296003183"/>
      <w:bookmarkStart w:id="83" w:name="_Toc296003277"/>
      <w:bookmarkStart w:id="84" w:name="_Toc296002916"/>
      <w:bookmarkStart w:id="85" w:name="_Toc296003063"/>
      <w:bookmarkStart w:id="86" w:name="_Toc296003184"/>
      <w:bookmarkStart w:id="87" w:name="_Toc296003278"/>
      <w:bookmarkStart w:id="88" w:name="_Toc296002917"/>
      <w:bookmarkStart w:id="89" w:name="_Toc296003064"/>
      <w:bookmarkStart w:id="90" w:name="_Toc296003185"/>
      <w:bookmarkStart w:id="91" w:name="_Toc296003279"/>
      <w:bookmarkStart w:id="92" w:name="_Toc296002918"/>
      <w:bookmarkStart w:id="93" w:name="_Toc296003065"/>
      <w:bookmarkStart w:id="94" w:name="_Toc296003186"/>
      <w:bookmarkStart w:id="95" w:name="_Toc296003280"/>
      <w:bookmarkStart w:id="96" w:name="_Toc296002919"/>
      <w:bookmarkStart w:id="97" w:name="_Toc296003066"/>
      <w:bookmarkStart w:id="98" w:name="_Toc296003187"/>
      <w:bookmarkStart w:id="99" w:name="_Toc296003281"/>
      <w:bookmarkStart w:id="100" w:name="_Toc296002920"/>
      <w:bookmarkStart w:id="101" w:name="_Toc296003067"/>
      <w:bookmarkStart w:id="102" w:name="_Toc296003188"/>
      <w:bookmarkStart w:id="103" w:name="_Toc296003282"/>
      <w:bookmarkStart w:id="104" w:name="_Toc296002921"/>
      <w:bookmarkStart w:id="105" w:name="_Toc296003068"/>
      <w:bookmarkStart w:id="106" w:name="_Toc296003189"/>
      <w:bookmarkStart w:id="107" w:name="_Toc296003283"/>
      <w:bookmarkStart w:id="108" w:name="_Toc296002922"/>
      <w:bookmarkStart w:id="109" w:name="_Toc296003069"/>
      <w:bookmarkStart w:id="110" w:name="_Toc296003190"/>
      <w:bookmarkStart w:id="111" w:name="_Toc296003284"/>
      <w:bookmarkStart w:id="112" w:name="_Toc296002923"/>
      <w:bookmarkStart w:id="113" w:name="_Toc296003070"/>
      <w:bookmarkStart w:id="114" w:name="_Toc296003191"/>
      <w:bookmarkStart w:id="115" w:name="_Toc296003285"/>
      <w:bookmarkStart w:id="116" w:name="_Toc296002924"/>
      <w:bookmarkStart w:id="117" w:name="_Toc296003071"/>
      <w:bookmarkStart w:id="118" w:name="_Toc296003192"/>
      <w:bookmarkStart w:id="119" w:name="_Toc296003286"/>
      <w:bookmarkStart w:id="120" w:name="_Toc296002925"/>
      <w:bookmarkStart w:id="121" w:name="_Toc296003072"/>
      <w:bookmarkStart w:id="122" w:name="_Toc296003193"/>
      <w:bookmarkStart w:id="123" w:name="_Toc296003287"/>
      <w:bookmarkStart w:id="124" w:name="_Toc296002926"/>
      <w:bookmarkStart w:id="125" w:name="_Toc296003073"/>
      <w:bookmarkStart w:id="126" w:name="_Toc296003194"/>
      <w:bookmarkStart w:id="127" w:name="_Toc296003288"/>
      <w:bookmarkStart w:id="128" w:name="_Toc296002927"/>
      <w:bookmarkStart w:id="129" w:name="_Toc296003074"/>
      <w:bookmarkStart w:id="130" w:name="_Toc296003195"/>
      <w:bookmarkStart w:id="131" w:name="_Toc296003289"/>
      <w:bookmarkStart w:id="132" w:name="_Toc296002928"/>
      <w:bookmarkStart w:id="133" w:name="_Toc296003075"/>
      <w:bookmarkStart w:id="134" w:name="_Toc296003196"/>
      <w:bookmarkStart w:id="135" w:name="_Toc29600329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626895" w:rsidRDefault="0050352D" w:rsidP="00626895">
      <w:pPr>
        <w:spacing w:after="0"/>
        <w:rPr>
          <w:rFonts w:cs="Arial"/>
          <w:szCs w:val="22"/>
        </w:rPr>
      </w:pPr>
      <w:r>
        <w:object w:dxaOrig="15195" w:dyaOrig="10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17.7pt" o:ole="">
            <v:imagedata r:id="rId30" o:title=""/>
          </v:shape>
          <o:OLEObject Type="Embed" ProgID="Visio.Drawing.11" ShapeID="_x0000_i1025" DrawAspect="Content" ObjectID="_1373206906" r:id="rId31"/>
        </w:object>
      </w:r>
    </w:p>
    <w:p w:rsidR="00614195" w:rsidRPr="00C51522" w:rsidRDefault="004C26AC" w:rsidP="00C51522">
      <w:pPr>
        <w:pStyle w:val="captions"/>
      </w:pPr>
      <w:bookmarkStart w:id="136" w:name="LayerCake"/>
      <w:bookmarkEnd w:id="136"/>
      <w:r>
        <w:t xml:space="preserve">TSDS </w:t>
      </w:r>
      <w:r w:rsidR="00BA5EE6">
        <w:t xml:space="preserve">EDW Solution </w:t>
      </w:r>
      <w:r>
        <w:t>O</w:t>
      </w:r>
      <w:r w:rsidR="00614195" w:rsidRPr="00C51522">
        <w:t>verview</w:t>
      </w:r>
    </w:p>
    <w:p w:rsidR="00427028" w:rsidRDefault="00427028" w:rsidP="00427028">
      <w:pPr>
        <w:spacing w:after="0"/>
        <w:rPr>
          <w:rFonts w:cs="Arial"/>
          <w:szCs w:val="22"/>
        </w:rPr>
      </w:pPr>
    </w:p>
    <w:p w:rsidR="00427028" w:rsidRDefault="00FE6FF9" w:rsidP="00427028">
      <w:pPr>
        <w:spacing w:after="0"/>
        <w:rPr>
          <w:rFonts w:cs="Arial"/>
          <w:szCs w:val="22"/>
        </w:rPr>
      </w:pPr>
      <w:r>
        <w:rPr>
          <w:rFonts w:cs="Arial"/>
          <w:szCs w:val="22"/>
        </w:rPr>
        <w:t xml:space="preserve">The </w:t>
      </w:r>
      <w:r w:rsidR="00427028">
        <w:rPr>
          <w:rFonts w:cs="Arial"/>
          <w:szCs w:val="22"/>
        </w:rPr>
        <w:t xml:space="preserve">EDW will be required to accept source data, </w:t>
      </w:r>
      <w:r w:rsidR="00243E15">
        <w:rPr>
          <w:rFonts w:cs="Arial"/>
          <w:szCs w:val="22"/>
        </w:rPr>
        <w:t xml:space="preserve">using a defined </w:t>
      </w:r>
      <w:r w:rsidR="00427028">
        <w:rPr>
          <w:rFonts w:cs="Arial"/>
          <w:szCs w:val="22"/>
        </w:rPr>
        <w:t>Canonical Data Model format and load via bulk loads</w:t>
      </w:r>
      <w:r w:rsidR="00EB6ACC">
        <w:rPr>
          <w:rFonts w:cs="Arial"/>
          <w:szCs w:val="22"/>
        </w:rPr>
        <w:t xml:space="preserve"> or web service</w:t>
      </w:r>
      <w:r w:rsidR="00427028">
        <w:rPr>
          <w:rFonts w:cs="Arial"/>
          <w:szCs w:val="22"/>
        </w:rPr>
        <w:t xml:space="preserve"> (</w:t>
      </w:r>
      <w:fldSimple w:instr=" REF  LayerCake \n  \* MERGEFORMAT ">
        <w:r w:rsidR="00B702D2" w:rsidRPr="00B702D2">
          <w:rPr>
            <w:rFonts w:cs="Arial"/>
            <w:szCs w:val="22"/>
          </w:rPr>
          <w:t>Figure 1</w:t>
        </w:r>
      </w:fldSimple>
      <w:r w:rsidR="00427028" w:rsidRPr="004C26AC">
        <w:rPr>
          <w:rFonts w:cs="Arial"/>
          <w:szCs w:val="22"/>
        </w:rPr>
        <w:t>, Item A).</w:t>
      </w:r>
      <w:r w:rsidR="00427028">
        <w:rPr>
          <w:rFonts w:cs="Arial"/>
          <w:szCs w:val="22"/>
        </w:rPr>
        <w:t xml:space="preserve">  </w:t>
      </w:r>
      <w:r>
        <w:rPr>
          <w:rFonts w:cs="Arial"/>
          <w:szCs w:val="22"/>
        </w:rPr>
        <w:t xml:space="preserve">The </w:t>
      </w:r>
      <w:r w:rsidR="00427028">
        <w:rPr>
          <w:rFonts w:cs="Arial"/>
          <w:szCs w:val="22"/>
        </w:rPr>
        <w:t>EDW will then extract</w:t>
      </w:r>
      <w:r w:rsidR="00DC3578">
        <w:rPr>
          <w:rFonts w:cs="Arial"/>
          <w:szCs w:val="22"/>
        </w:rPr>
        <w:t>,</w:t>
      </w:r>
      <w:r w:rsidR="00427028">
        <w:rPr>
          <w:rFonts w:cs="Arial"/>
          <w:szCs w:val="22"/>
        </w:rPr>
        <w:t xml:space="preserve"> load, and </w:t>
      </w:r>
      <w:r w:rsidR="00243E15">
        <w:rPr>
          <w:rFonts w:cs="Arial"/>
          <w:szCs w:val="22"/>
        </w:rPr>
        <w:t xml:space="preserve">partially </w:t>
      </w:r>
      <w:r w:rsidR="00427028">
        <w:rPr>
          <w:rFonts w:cs="Arial"/>
          <w:szCs w:val="22"/>
        </w:rPr>
        <w:t xml:space="preserve">validate the data, storing </w:t>
      </w:r>
      <w:r w:rsidR="006809C4">
        <w:rPr>
          <w:rFonts w:cs="Arial"/>
          <w:szCs w:val="22"/>
        </w:rPr>
        <w:t xml:space="preserve">the data </w:t>
      </w:r>
      <w:r w:rsidR="00427028">
        <w:rPr>
          <w:rFonts w:cs="Arial"/>
          <w:szCs w:val="22"/>
        </w:rPr>
        <w:t>in the operational data store (</w:t>
      </w:r>
      <w:fldSimple w:instr=" REF  LayerCake \n  \* MERGEFORMAT ">
        <w:r w:rsidR="00B702D2" w:rsidRPr="00B702D2">
          <w:rPr>
            <w:rFonts w:cs="Arial"/>
            <w:szCs w:val="22"/>
          </w:rPr>
          <w:t>Figure 1</w:t>
        </w:r>
      </w:fldSimple>
      <w:r w:rsidR="00427028" w:rsidRPr="004C26AC">
        <w:rPr>
          <w:rFonts w:cs="Arial"/>
          <w:szCs w:val="22"/>
        </w:rPr>
        <w:t>, Items B</w:t>
      </w:r>
      <w:proofErr w:type="gramStart"/>
      <w:r w:rsidR="00427028" w:rsidRPr="004C26AC">
        <w:rPr>
          <w:rFonts w:cs="Arial"/>
          <w:szCs w:val="22"/>
        </w:rPr>
        <w:t>,C,D,E</w:t>
      </w:r>
      <w:proofErr w:type="gramEnd"/>
      <w:r w:rsidR="00427028" w:rsidRPr="004C26AC">
        <w:rPr>
          <w:rFonts w:cs="Arial"/>
          <w:szCs w:val="22"/>
        </w:rPr>
        <w:t>).</w:t>
      </w:r>
      <w:r w:rsidR="00427028">
        <w:rPr>
          <w:rFonts w:cs="Arial"/>
          <w:szCs w:val="22"/>
        </w:rPr>
        <w:t xml:space="preserve">  </w:t>
      </w:r>
      <w:r w:rsidR="006809C4">
        <w:rPr>
          <w:rFonts w:cs="Arial"/>
          <w:szCs w:val="22"/>
        </w:rPr>
        <w:t>T</w:t>
      </w:r>
      <w:r>
        <w:rPr>
          <w:rFonts w:cs="Arial"/>
          <w:szCs w:val="22"/>
        </w:rPr>
        <w:t>he</w:t>
      </w:r>
      <w:r w:rsidR="00257ED9">
        <w:rPr>
          <w:rFonts w:cs="Arial"/>
          <w:szCs w:val="22"/>
        </w:rPr>
        <w:t xml:space="preserve"> EDW</w:t>
      </w:r>
      <w:r w:rsidR="00427028">
        <w:rPr>
          <w:rFonts w:cs="Arial"/>
          <w:szCs w:val="22"/>
        </w:rPr>
        <w:t xml:space="preserve"> must support and participate in all </w:t>
      </w:r>
      <w:r w:rsidR="00BA5EE6">
        <w:rPr>
          <w:rFonts w:cs="Arial"/>
          <w:szCs w:val="22"/>
        </w:rPr>
        <w:t xml:space="preserve">EDW solution </w:t>
      </w:r>
      <w:r w:rsidR="00427028">
        <w:rPr>
          <w:rFonts w:cs="Arial"/>
          <w:szCs w:val="22"/>
        </w:rPr>
        <w:t>policies: governance and standards, data quality and metadata, security, identity management, access control, and auditing (</w:t>
      </w:r>
      <w:fldSimple w:instr=" REF  LayerCake \n  \* MERGEFORMAT ">
        <w:r w:rsidR="00B702D2" w:rsidRPr="00B702D2">
          <w:rPr>
            <w:rFonts w:cs="Arial"/>
            <w:szCs w:val="22"/>
          </w:rPr>
          <w:t>Figure 1</w:t>
        </w:r>
      </w:fldSimple>
      <w:r w:rsidR="00427028" w:rsidRPr="004C26AC">
        <w:rPr>
          <w:rFonts w:cs="Arial"/>
          <w:szCs w:val="22"/>
        </w:rPr>
        <w:t xml:space="preserve">, Items L, M, </w:t>
      </w:r>
      <w:proofErr w:type="gramStart"/>
      <w:r w:rsidR="00427028" w:rsidRPr="004C26AC">
        <w:rPr>
          <w:rFonts w:cs="Arial"/>
          <w:szCs w:val="22"/>
        </w:rPr>
        <w:t>N</w:t>
      </w:r>
      <w:proofErr w:type="gramEnd"/>
      <w:r w:rsidR="00427028" w:rsidRPr="004C26AC">
        <w:rPr>
          <w:rFonts w:cs="Arial"/>
          <w:szCs w:val="22"/>
        </w:rPr>
        <w:t>).</w:t>
      </w:r>
    </w:p>
    <w:p w:rsidR="00626895" w:rsidRDefault="00626895" w:rsidP="00626895">
      <w:pPr>
        <w:spacing w:after="0"/>
        <w:rPr>
          <w:rFonts w:cs="Arial"/>
          <w:szCs w:val="22"/>
        </w:rPr>
      </w:pPr>
    </w:p>
    <w:p w:rsidR="001E2B09" w:rsidRPr="001E2B09" w:rsidRDefault="001E2B09" w:rsidP="001E2B09">
      <w:pPr>
        <w:sectPr w:rsidR="001E2B09" w:rsidRPr="001E2B09" w:rsidSect="006809C4">
          <w:headerReference w:type="default" r:id="rId32"/>
          <w:footnotePr>
            <w:numRestart w:val="eachSect"/>
          </w:footnotePr>
          <w:type w:val="continuous"/>
          <w:pgSz w:w="12240" w:h="15840" w:code="1"/>
          <w:pgMar w:top="1440" w:right="1440" w:bottom="1440" w:left="1440" w:header="720" w:footer="720" w:gutter="0"/>
          <w:cols w:space="720"/>
        </w:sectPr>
      </w:pPr>
      <w:bookmarkStart w:id="137" w:name="_Toc296002930"/>
      <w:bookmarkStart w:id="138" w:name="_Toc296002931"/>
      <w:bookmarkStart w:id="139" w:name="_Toc296002932"/>
      <w:bookmarkStart w:id="140" w:name="_Toc296002933"/>
      <w:bookmarkStart w:id="141" w:name="_Toc296002934"/>
      <w:bookmarkStart w:id="142" w:name="_Toc296002935"/>
      <w:bookmarkStart w:id="143" w:name="_Toc296002936"/>
      <w:bookmarkStart w:id="144" w:name="_Toc296002937"/>
      <w:bookmarkStart w:id="145" w:name="_Toc296002938"/>
      <w:bookmarkStart w:id="146" w:name="_Toc296002939"/>
      <w:bookmarkStart w:id="147" w:name="_Toc296002940"/>
      <w:bookmarkStart w:id="148" w:name="_Toc296002941"/>
      <w:bookmarkStart w:id="149" w:name="_Toc296002942"/>
      <w:bookmarkStart w:id="150" w:name="_Toc296002943"/>
      <w:bookmarkStart w:id="151" w:name="_Toc296002944"/>
      <w:bookmarkStart w:id="152" w:name="_Toc296002945"/>
      <w:bookmarkStart w:id="153" w:name="_Toc296002946"/>
      <w:bookmarkStart w:id="154" w:name="_Toc296002947"/>
      <w:bookmarkStart w:id="155" w:name="_Toc296002948"/>
      <w:bookmarkStart w:id="156" w:name="_Toc296002949"/>
      <w:bookmarkStart w:id="157" w:name="_Toc296002950"/>
      <w:bookmarkStart w:id="158" w:name="_Toc296002951"/>
      <w:bookmarkStart w:id="159" w:name="_Toc296002952"/>
      <w:bookmarkStart w:id="160" w:name="_Toc296002953"/>
      <w:bookmarkStart w:id="161" w:name="_Toc296002954"/>
      <w:bookmarkStart w:id="162" w:name="_Toc29600295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 xml:space="preserve"> </w:t>
      </w:r>
    </w:p>
    <w:p w:rsidR="0080224E" w:rsidRDefault="0080224E">
      <w:pPr>
        <w:pStyle w:val="Heading3"/>
        <w:numPr>
          <w:ilvl w:val="0"/>
          <w:numId w:val="0"/>
        </w:numPr>
      </w:pPr>
    </w:p>
    <w:p w:rsidR="00134FBA" w:rsidRDefault="00BA5EE6" w:rsidP="006E07CA">
      <w:pPr>
        <w:pStyle w:val="Heading1"/>
      </w:pPr>
      <w:bookmarkStart w:id="163" w:name="_Toc296002981"/>
      <w:bookmarkStart w:id="164" w:name="_Toc296003101"/>
      <w:bookmarkStart w:id="165" w:name="_Toc296003213"/>
      <w:bookmarkStart w:id="166" w:name="_Toc296003306"/>
      <w:bookmarkStart w:id="167" w:name="_Toc296002982"/>
      <w:bookmarkStart w:id="168" w:name="_Toc296003102"/>
      <w:bookmarkStart w:id="169" w:name="_Toc296003214"/>
      <w:bookmarkStart w:id="170" w:name="_Toc296003307"/>
      <w:bookmarkStart w:id="171" w:name="_Toc296002983"/>
      <w:bookmarkStart w:id="172" w:name="_Toc296003103"/>
      <w:bookmarkStart w:id="173" w:name="_Toc296003215"/>
      <w:bookmarkStart w:id="174" w:name="_Toc296003308"/>
      <w:bookmarkStart w:id="175" w:name="_Toc296002984"/>
      <w:bookmarkStart w:id="176" w:name="_Toc296003104"/>
      <w:bookmarkStart w:id="177" w:name="_Toc296003216"/>
      <w:bookmarkStart w:id="178" w:name="_Toc296003309"/>
      <w:bookmarkStart w:id="179" w:name="_Toc296002985"/>
      <w:bookmarkStart w:id="180" w:name="_Toc296003105"/>
      <w:bookmarkStart w:id="181" w:name="_Toc296003217"/>
      <w:bookmarkStart w:id="182" w:name="_Toc296003310"/>
      <w:bookmarkStart w:id="183" w:name="_Toc296002986"/>
      <w:bookmarkStart w:id="184" w:name="_Toc296003106"/>
      <w:bookmarkStart w:id="185" w:name="_Toc296003218"/>
      <w:bookmarkStart w:id="186" w:name="_Toc296003311"/>
      <w:bookmarkStart w:id="187" w:name="_Toc296002987"/>
      <w:bookmarkStart w:id="188" w:name="_Toc296003107"/>
      <w:bookmarkStart w:id="189" w:name="_Toc296003219"/>
      <w:bookmarkStart w:id="190" w:name="_Toc296003312"/>
      <w:bookmarkStart w:id="191" w:name="_Toc296002989"/>
      <w:bookmarkStart w:id="192" w:name="_Toc296003109"/>
      <w:bookmarkStart w:id="193" w:name="_Toc296003221"/>
      <w:bookmarkStart w:id="194" w:name="_Toc296003314"/>
      <w:bookmarkStart w:id="195" w:name="_Toc296002990"/>
      <w:bookmarkStart w:id="196" w:name="_Toc296003110"/>
      <w:bookmarkStart w:id="197" w:name="_Toc296003222"/>
      <w:bookmarkStart w:id="198" w:name="_Toc296003315"/>
      <w:bookmarkStart w:id="199" w:name="_Toc296002991"/>
      <w:bookmarkStart w:id="200" w:name="_Toc296003111"/>
      <w:bookmarkStart w:id="201" w:name="_Toc296003223"/>
      <w:bookmarkStart w:id="202" w:name="_Toc296003316"/>
      <w:bookmarkStart w:id="203" w:name="_Toc296002992"/>
      <w:bookmarkStart w:id="204" w:name="_Toc296003112"/>
      <w:bookmarkStart w:id="205" w:name="_Toc296003224"/>
      <w:bookmarkStart w:id="206" w:name="_Toc296003317"/>
      <w:bookmarkStart w:id="207" w:name="_Toc296002993"/>
      <w:bookmarkStart w:id="208" w:name="_Toc296003113"/>
      <w:bookmarkStart w:id="209" w:name="_Toc296003225"/>
      <w:bookmarkStart w:id="210" w:name="_Toc296003318"/>
      <w:bookmarkStart w:id="211" w:name="_Toc296002994"/>
      <w:bookmarkStart w:id="212" w:name="_Toc296003114"/>
      <w:bookmarkStart w:id="213" w:name="_Toc296003226"/>
      <w:bookmarkStart w:id="214" w:name="_Toc296003319"/>
      <w:bookmarkStart w:id="215" w:name="_Toc296002996"/>
      <w:bookmarkStart w:id="216" w:name="_Toc296003116"/>
      <w:bookmarkStart w:id="217" w:name="_Toc296003228"/>
      <w:bookmarkStart w:id="218" w:name="_Toc296003321"/>
      <w:bookmarkStart w:id="219" w:name="_Toc296002997"/>
      <w:bookmarkStart w:id="220" w:name="_Toc296003117"/>
      <w:bookmarkStart w:id="221" w:name="_Toc296003229"/>
      <w:bookmarkStart w:id="222" w:name="_Toc296003322"/>
      <w:bookmarkStart w:id="223" w:name="_Toc296002998"/>
      <w:bookmarkStart w:id="224" w:name="_Toc296003118"/>
      <w:bookmarkStart w:id="225" w:name="_Toc296003230"/>
      <w:bookmarkStart w:id="226" w:name="_Toc296003323"/>
      <w:bookmarkStart w:id="227" w:name="_Toc296002999"/>
      <w:bookmarkStart w:id="228" w:name="_Toc296003119"/>
      <w:bookmarkStart w:id="229" w:name="_Toc296003231"/>
      <w:bookmarkStart w:id="230" w:name="_Toc296003324"/>
      <w:bookmarkStart w:id="231" w:name="_Toc296003000"/>
      <w:bookmarkStart w:id="232" w:name="_Toc296003120"/>
      <w:bookmarkStart w:id="233" w:name="_Toc296003232"/>
      <w:bookmarkStart w:id="234" w:name="_Toc296003325"/>
      <w:bookmarkStart w:id="235" w:name="_Toc296003001"/>
      <w:bookmarkStart w:id="236" w:name="_Toc296003121"/>
      <w:bookmarkStart w:id="237" w:name="_Toc296003233"/>
      <w:bookmarkStart w:id="238" w:name="_Toc296003326"/>
      <w:bookmarkStart w:id="239" w:name="_Toc296003002"/>
      <w:bookmarkStart w:id="240" w:name="_Toc296003122"/>
      <w:bookmarkStart w:id="241" w:name="_Toc296003234"/>
      <w:bookmarkStart w:id="242" w:name="_Toc296003327"/>
      <w:bookmarkStart w:id="243" w:name="_Toc296003003"/>
      <w:bookmarkStart w:id="244" w:name="_Toc296003123"/>
      <w:bookmarkStart w:id="245" w:name="_Toc296003235"/>
      <w:bookmarkStart w:id="246" w:name="_Toc296003328"/>
      <w:bookmarkStart w:id="247" w:name="_Toc296003005"/>
      <w:bookmarkStart w:id="248" w:name="_Toc296003125"/>
      <w:bookmarkStart w:id="249" w:name="_Toc296003237"/>
      <w:bookmarkStart w:id="250" w:name="_Toc296003330"/>
      <w:bookmarkStart w:id="251" w:name="_Toc296003006"/>
      <w:bookmarkStart w:id="252" w:name="_Toc296003126"/>
      <w:bookmarkStart w:id="253" w:name="_Toc296003238"/>
      <w:bookmarkStart w:id="254" w:name="_Toc296003331"/>
      <w:bookmarkStart w:id="255" w:name="_Toc296003007"/>
      <w:bookmarkStart w:id="256" w:name="_Toc296003127"/>
      <w:bookmarkStart w:id="257" w:name="_Toc296003239"/>
      <w:bookmarkStart w:id="258" w:name="_Toc296003332"/>
      <w:bookmarkStart w:id="259" w:name="_Toc296003012"/>
      <w:bookmarkStart w:id="260" w:name="_Toc296003132"/>
      <w:bookmarkStart w:id="261" w:name="_Toc296003244"/>
      <w:bookmarkStart w:id="262" w:name="_Toc296003337"/>
      <w:bookmarkStart w:id="263" w:name="_Toc298504476"/>
      <w:bookmarkStart w:id="264" w:name="_Toc2264416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EDW Solution </w:t>
      </w:r>
      <w:r w:rsidR="006E07CA">
        <w:t>Software as a Service (</w:t>
      </w:r>
      <w:proofErr w:type="spellStart"/>
      <w:r w:rsidR="006E07CA">
        <w:t>SaaS</w:t>
      </w:r>
      <w:proofErr w:type="spellEnd"/>
      <w:r w:rsidR="00B053B1">
        <w:t>) HOSTING</w:t>
      </w:r>
      <w:r w:rsidR="00134FBA">
        <w:t xml:space="preserve"> SERVICES </w:t>
      </w:r>
      <w:r w:rsidR="006E07CA">
        <w:t>SCOPE AND OBJECTIVES</w:t>
      </w:r>
      <w:bookmarkEnd w:id="263"/>
    </w:p>
    <w:p w:rsidR="006E07CA" w:rsidRDefault="006E07CA" w:rsidP="00717EF4">
      <w:pPr>
        <w:pStyle w:val="Heading2"/>
      </w:pPr>
      <w:bookmarkStart w:id="265" w:name="_Toc298504477"/>
      <w:r>
        <w:t>SCOPE</w:t>
      </w:r>
      <w:bookmarkEnd w:id="265"/>
    </w:p>
    <w:p w:rsidR="00EF575C" w:rsidRDefault="00DD6253" w:rsidP="006E07CA">
      <w:pPr>
        <w:spacing w:after="0"/>
      </w:pPr>
      <w:r>
        <w:rPr>
          <w:rFonts w:cs="Arial"/>
          <w:szCs w:val="22"/>
        </w:rPr>
        <w:t>TEA intends</w:t>
      </w:r>
      <w:r w:rsidR="006E07CA">
        <w:rPr>
          <w:rFonts w:cs="Arial"/>
          <w:szCs w:val="22"/>
        </w:rPr>
        <w:t xml:space="preserve"> to procure hosting services for the EDW</w:t>
      </w:r>
      <w:r>
        <w:rPr>
          <w:rFonts w:cs="Arial"/>
          <w:szCs w:val="22"/>
        </w:rPr>
        <w:t xml:space="preserve"> </w:t>
      </w:r>
      <w:r w:rsidR="00A8309A">
        <w:rPr>
          <w:rFonts w:cs="Arial"/>
          <w:szCs w:val="22"/>
        </w:rPr>
        <w:t xml:space="preserve">solution </w:t>
      </w:r>
      <w:r>
        <w:rPr>
          <w:rFonts w:cs="Arial"/>
          <w:szCs w:val="22"/>
        </w:rPr>
        <w:t xml:space="preserve">for </w:t>
      </w:r>
      <w:r w:rsidR="006E07CA">
        <w:rPr>
          <w:rFonts w:cs="Arial"/>
          <w:szCs w:val="22"/>
        </w:rPr>
        <w:t xml:space="preserve">development, test, staging and production environments. </w:t>
      </w:r>
      <w:r>
        <w:rPr>
          <w:rFonts w:cs="Arial"/>
          <w:szCs w:val="22"/>
        </w:rPr>
        <w:t>The hosting provider will provide Software as a Service (</w:t>
      </w:r>
      <w:proofErr w:type="spellStart"/>
      <w:r>
        <w:rPr>
          <w:rFonts w:cs="Arial"/>
          <w:szCs w:val="22"/>
        </w:rPr>
        <w:t>SaaS</w:t>
      </w:r>
      <w:proofErr w:type="spellEnd"/>
      <w:r>
        <w:rPr>
          <w:rFonts w:cs="Arial"/>
          <w:szCs w:val="22"/>
        </w:rPr>
        <w:t xml:space="preserve">) and </w:t>
      </w:r>
      <w:r w:rsidR="006E07CA">
        <w:t>must</w:t>
      </w:r>
      <w:r w:rsidR="00D45D1E">
        <w:t>:</w:t>
      </w:r>
      <w:r w:rsidR="006E07CA">
        <w:t xml:space="preserve"> </w:t>
      </w:r>
    </w:p>
    <w:p w:rsidR="00EF575C" w:rsidRDefault="00EF575C" w:rsidP="00EF575C">
      <w:pPr>
        <w:pStyle w:val="LISTBULLET105"/>
      </w:pPr>
      <w:r>
        <w:t>I</w:t>
      </w:r>
      <w:r w:rsidR="006E07CA">
        <w:t>nstall appropriate hardware in the facility</w:t>
      </w:r>
    </w:p>
    <w:p w:rsidR="00EF575C" w:rsidRDefault="00EF575C" w:rsidP="00EF575C">
      <w:pPr>
        <w:pStyle w:val="LISTBULLET105"/>
        <w:spacing w:before="0" w:after="0"/>
      </w:pPr>
      <w:r>
        <w:t xml:space="preserve">Procure  </w:t>
      </w:r>
      <w:r w:rsidR="006E07CA">
        <w:t xml:space="preserve">the required software (e.g. </w:t>
      </w:r>
      <w:proofErr w:type="spellStart"/>
      <w:r w:rsidR="006E07CA">
        <w:t>Cognos</w:t>
      </w:r>
      <w:proofErr w:type="spellEnd"/>
      <w:r w:rsidR="006E07CA">
        <w:t>, etc.) and tools licenses</w:t>
      </w:r>
    </w:p>
    <w:p w:rsidR="00EF575C" w:rsidRDefault="006E07CA" w:rsidP="00EF575C">
      <w:pPr>
        <w:pStyle w:val="LISTBULLET105"/>
        <w:spacing w:after="0"/>
      </w:pPr>
      <w:r>
        <w:t xml:space="preserve"> </w:t>
      </w:r>
      <w:r w:rsidR="00EF575C">
        <w:t xml:space="preserve">Install </w:t>
      </w:r>
      <w:r w:rsidR="00D82973">
        <w:t xml:space="preserve">and properly configure the required software and tools </w:t>
      </w:r>
      <w:r>
        <w:t>on the hardware</w:t>
      </w:r>
    </w:p>
    <w:p w:rsidR="00EF575C" w:rsidRDefault="006E07CA" w:rsidP="00EF575C">
      <w:pPr>
        <w:pStyle w:val="LISTBULLET105"/>
        <w:spacing w:after="0"/>
      </w:pPr>
      <w:r>
        <w:t xml:space="preserve"> </w:t>
      </w:r>
      <w:r w:rsidR="00EF575C">
        <w:t xml:space="preserve">Integrate </w:t>
      </w:r>
      <w:r>
        <w:t xml:space="preserve">the software such that it provably works together prior to any </w:t>
      </w:r>
      <w:r w:rsidR="00D82973">
        <w:t xml:space="preserve">subsequent </w:t>
      </w:r>
      <w:r>
        <w:t>state adaptations or additional functionality</w:t>
      </w:r>
    </w:p>
    <w:p w:rsidR="006E07CA" w:rsidRDefault="00EF575C" w:rsidP="00EF575C">
      <w:pPr>
        <w:pStyle w:val="LISTBULLET105"/>
      </w:pPr>
      <w:r>
        <w:t>Operate</w:t>
      </w:r>
      <w:r w:rsidR="006E07CA">
        <w:t xml:space="preserve"> and maintain the services according to Service Level Agreements</w:t>
      </w:r>
    </w:p>
    <w:p w:rsidR="006E07CA" w:rsidRDefault="006B6D8A" w:rsidP="006E07CA">
      <w:pPr>
        <w:spacing w:after="0"/>
        <w:rPr>
          <w:rFonts w:cs="Arial"/>
          <w:szCs w:val="22"/>
        </w:rPr>
      </w:pPr>
      <w:r>
        <w:rPr>
          <w:rFonts w:cs="Arial"/>
          <w:szCs w:val="22"/>
        </w:rPr>
        <w:t xml:space="preserve">Services to support the </w:t>
      </w:r>
      <w:r w:rsidR="00717EE0">
        <w:rPr>
          <w:rFonts w:cs="Arial"/>
          <w:szCs w:val="22"/>
        </w:rPr>
        <w:t xml:space="preserve">EDW solution </w:t>
      </w:r>
      <w:r>
        <w:rPr>
          <w:rFonts w:cs="Arial"/>
          <w:szCs w:val="22"/>
        </w:rPr>
        <w:t xml:space="preserve">will be required to expand and scale during the contract period.  </w:t>
      </w:r>
      <w:r w:rsidR="006E07CA">
        <w:rPr>
          <w:rFonts w:cs="Arial"/>
          <w:szCs w:val="22"/>
        </w:rPr>
        <w:t xml:space="preserve">TEA requires the ability to pay monthly for actual services used.  TEA may consider shared/hybrid environments if the </w:t>
      </w:r>
      <w:proofErr w:type="spellStart"/>
      <w:r w:rsidR="006E07CA">
        <w:rPr>
          <w:rFonts w:cs="Arial"/>
          <w:szCs w:val="22"/>
        </w:rPr>
        <w:t>Offeror</w:t>
      </w:r>
      <w:proofErr w:type="spellEnd"/>
      <w:r w:rsidR="006E07CA">
        <w:rPr>
          <w:rFonts w:cs="Arial"/>
          <w:szCs w:val="22"/>
        </w:rPr>
        <w:t xml:space="preserve"> can deliver security sufficient to meet TEA requirements.  The following tables outline currently predicted capacity and load forecasts</w:t>
      </w:r>
      <w:r w:rsidR="00C864CA">
        <w:rPr>
          <w:rFonts w:cs="Arial"/>
          <w:szCs w:val="22"/>
        </w:rPr>
        <w:t xml:space="preserve"> based on current information</w:t>
      </w:r>
      <w:r w:rsidR="006E07CA">
        <w:rPr>
          <w:rFonts w:cs="Arial"/>
          <w:szCs w:val="22"/>
        </w:rPr>
        <w:t xml:space="preserve">. They are estimates only, provided to help the </w:t>
      </w:r>
      <w:proofErr w:type="spellStart"/>
      <w:r w:rsidR="006E07CA">
        <w:rPr>
          <w:rFonts w:cs="Arial"/>
          <w:szCs w:val="22"/>
        </w:rPr>
        <w:t>Offeror</w:t>
      </w:r>
      <w:proofErr w:type="spellEnd"/>
      <w:r w:rsidR="006E07CA">
        <w:rPr>
          <w:rFonts w:cs="Arial"/>
          <w:szCs w:val="22"/>
        </w:rPr>
        <w:t xml:space="preserve"> determine projected license costs and monthly services costs.</w:t>
      </w:r>
    </w:p>
    <w:tbl>
      <w:tblPr>
        <w:tblW w:w="8205" w:type="dxa"/>
        <w:tblInd w:w="93" w:type="dxa"/>
        <w:tblCellMar>
          <w:left w:w="0" w:type="dxa"/>
          <w:right w:w="0" w:type="dxa"/>
        </w:tblCellMar>
        <w:tblLook w:val="04A0"/>
      </w:tblPr>
      <w:tblGrid>
        <w:gridCol w:w="1543"/>
        <w:gridCol w:w="60"/>
        <w:gridCol w:w="495"/>
        <w:gridCol w:w="892"/>
        <w:gridCol w:w="546"/>
        <w:gridCol w:w="177"/>
        <w:gridCol w:w="817"/>
        <w:gridCol w:w="72"/>
        <w:gridCol w:w="809"/>
        <w:gridCol w:w="817"/>
        <w:gridCol w:w="74"/>
        <w:gridCol w:w="829"/>
        <w:gridCol w:w="60"/>
        <w:gridCol w:w="182"/>
        <w:gridCol w:w="283"/>
        <w:gridCol w:w="549"/>
      </w:tblGrid>
      <w:tr w:rsidR="00800D22" w:rsidRPr="00800D22" w:rsidTr="00800D22">
        <w:trPr>
          <w:trHeight w:val="288"/>
        </w:trPr>
        <w:tc>
          <w:tcPr>
            <w:tcW w:w="1546" w:type="dxa"/>
            <w:tcMar>
              <w:top w:w="0" w:type="dxa"/>
              <w:left w:w="108" w:type="dxa"/>
              <w:bottom w:w="0" w:type="dxa"/>
              <w:right w:w="108" w:type="dxa"/>
            </w:tcMar>
            <w:vAlign w:val="center"/>
            <w:hideMark/>
          </w:tcPr>
          <w:p w:rsidR="00800D22" w:rsidRPr="00800D22" w:rsidRDefault="00800D22" w:rsidP="00800D22">
            <w:pPr>
              <w:spacing w:before="0" w:after="0"/>
              <w:rPr>
                <w:rFonts w:ascii="Times New Roman" w:hAnsi="Times New Roman"/>
                <w:sz w:val="24"/>
              </w:rPr>
            </w:pPr>
          </w:p>
        </w:tc>
        <w:tc>
          <w:tcPr>
            <w:tcW w:w="530" w:type="dxa"/>
            <w:gridSpan w:val="2"/>
            <w:tcMar>
              <w:top w:w="0" w:type="dxa"/>
              <w:left w:w="108" w:type="dxa"/>
              <w:bottom w:w="0" w:type="dxa"/>
              <w:right w:w="108" w:type="dxa"/>
            </w:tcMar>
            <w:vAlign w:val="center"/>
            <w:hideMark/>
          </w:tcPr>
          <w:p w:rsidR="00800D22" w:rsidRPr="00800D22" w:rsidRDefault="00800D22" w:rsidP="00800D22">
            <w:pPr>
              <w:spacing w:before="0" w:after="0"/>
              <w:rPr>
                <w:rFonts w:ascii="Times New Roman" w:hAnsi="Times New Roman"/>
                <w:sz w:val="24"/>
              </w:rPr>
            </w:pPr>
          </w:p>
        </w:tc>
        <w:tc>
          <w:tcPr>
            <w:tcW w:w="1455" w:type="dxa"/>
            <w:gridSpan w:val="2"/>
            <w:tcMar>
              <w:top w:w="0" w:type="dxa"/>
              <w:left w:w="108" w:type="dxa"/>
              <w:bottom w:w="0" w:type="dxa"/>
              <w:right w:w="108" w:type="dxa"/>
            </w:tcMar>
            <w:vAlign w:val="bottom"/>
            <w:hideMark/>
          </w:tcPr>
          <w:p w:rsidR="00800D22" w:rsidRPr="00800D22" w:rsidRDefault="00800D22" w:rsidP="00800D22">
            <w:pPr>
              <w:spacing w:before="0" w:after="0"/>
              <w:rPr>
                <w:rFonts w:ascii="Times New Roman" w:hAnsi="Times New Roman"/>
                <w:sz w:val="24"/>
              </w:rPr>
            </w:pPr>
          </w:p>
        </w:tc>
        <w:tc>
          <w:tcPr>
            <w:tcW w:w="999" w:type="dxa"/>
            <w:gridSpan w:val="2"/>
            <w:tcMar>
              <w:top w:w="0" w:type="dxa"/>
              <w:left w:w="108" w:type="dxa"/>
              <w:bottom w:w="0" w:type="dxa"/>
              <w:right w:w="108" w:type="dxa"/>
            </w:tcMar>
            <w:vAlign w:val="bottom"/>
            <w:hideMark/>
          </w:tcPr>
          <w:p w:rsidR="00800D22" w:rsidRPr="00800D22" w:rsidRDefault="00800D22" w:rsidP="00800D22">
            <w:pPr>
              <w:spacing w:before="0" w:after="0"/>
              <w:rPr>
                <w:rFonts w:ascii="Times New Roman" w:hAnsi="Times New Roman"/>
                <w:sz w:val="24"/>
              </w:rPr>
            </w:pPr>
          </w:p>
        </w:tc>
        <w:tc>
          <w:tcPr>
            <w:tcW w:w="1712" w:type="dxa"/>
            <w:gridSpan w:val="3"/>
            <w:tcMar>
              <w:top w:w="0" w:type="dxa"/>
              <w:left w:w="108" w:type="dxa"/>
              <w:bottom w:w="0" w:type="dxa"/>
              <w:right w:w="108" w:type="dxa"/>
            </w:tcMar>
            <w:hideMark/>
          </w:tcPr>
          <w:p w:rsidR="00800D22" w:rsidRPr="00800D22" w:rsidRDefault="00800D22" w:rsidP="00800D22">
            <w:pPr>
              <w:spacing w:before="0" w:after="0" w:line="276" w:lineRule="auto"/>
              <w:jc w:val="center"/>
              <w:rPr>
                <w:rFonts w:ascii="Times New Roman" w:hAnsi="Times New Roman"/>
                <w:sz w:val="24"/>
              </w:rPr>
            </w:pPr>
            <w:r w:rsidRPr="00800D22">
              <w:rPr>
                <w:rFonts w:cs="Arial"/>
                <w:sz w:val="24"/>
              </w:rPr>
              <w:t> </w:t>
            </w:r>
          </w:p>
        </w:tc>
        <w:tc>
          <w:tcPr>
            <w:tcW w:w="912" w:type="dxa"/>
            <w:gridSpan w:val="2"/>
            <w:tcMar>
              <w:top w:w="0" w:type="dxa"/>
              <w:left w:w="108" w:type="dxa"/>
              <w:bottom w:w="0" w:type="dxa"/>
              <w:right w:w="108" w:type="dxa"/>
            </w:tcMar>
            <w:hideMark/>
          </w:tcPr>
          <w:p w:rsidR="00800D22" w:rsidRPr="00800D22" w:rsidRDefault="00800D22" w:rsidP="00800D22">
            <w:pPr>
              <w:spacing w:before="0" w:after="0" w:line="276" w:lineRule="auto"/>
              <w:jc w:val="center"/>
              <w:rPr>
                <w:rFonts w:ascii="Times New Roman" w:hAnsi="Times New Roman"/>
                <w:sz w:val="24"/>
              </w:rPr>
            </w:pPr>
            <w:r w:rsidRPr="00800D22">
              <w:rPr>
                <w:rFonts w:cs="Arial"/>
                <w:sz w:val="24"/>
              </w:rPr>
              <w:t> </w:t>
            </w:r>
          </w:p>
        </w:tc>
        <w:tc>
          <w:tcPr>
            <w:tcW w:w="242" w:type="dxa"/>
            <w:gridSpan w:val="2"/>
            <w:tcMar>
              <w:top w:w="0" w:type="dxa"/>
              <w:left w:w="108" w:type="dxa"/>
              <w:bottom w:w="0" w:type="dxa"/>
              <w:right w:w="108" w:type="dxa"/>
            </w:tcMar>
            <w:vAlign w:val="bottom"/>
            <w:hideMark/>
          </w:tcPr>
          <w:p w:rsidR="00800D22" w:rsidRPr="00800D22" w:rsidRDefault="00800D22" w:rsidP="00800D22">
            <w:pPr>
              <w:spacing w:before="0" w:after="0"/>
              <w:rPr>
                <w:rFonts w:ascii="Times New Roman" w:hAnsi="Times New Roman"/>
                <w:sz w:val="24"/>
              </w:rPr>
            </w:pPr>
          </w:p>
        </w:tc>
        <w:tc>
          <w:tcPr>
            <w:tcW w:w="242" w:type="dxa"/>
            <w:tcMar>
              <w:top w:w="0" w:type="dxa"/>
              <w:left w:w="108" w:type="dxa"/>
              <w:bottom w:w="0" w:type="dxa"/>
              <w:right w:w="108" w:type="dxa"/>
            </w:tcMar>
            <w:hideMark/>
          </w:tcPr>
          <w:p w:rsidR="00800D22" w:rsidRPr="00800D22" w:rsidRDefault="00800D22" w:rsidP="00800D22">
            <w:pPr>
              <w:spacing w:before="0" w:after="0" w:line="276" w:lineRule="auto"/>
              <w:jc w:val="center"/>
              <w:rPr>
                <w:rFonts w:ascii="Times New Roman" w:hAnsi="Times New Roman"/>
                <w:sz w:val="24"/>
              </w:rPr>
            </w:pPr>
            <w:r w:rsidRPr="00800D22">
              <w:rPr>
                <w:rFonts w:cs="Arial"/>
                <w:sz w:val="24"/>
              </w:rPr>
              <w:t> </w:t>
            </w:r>
          </w:p>
        </w:tc>
        <w:tc>
          <w:tcPr>
            <w:tcW w:w="57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24"/>
              </w:rPr>
            </w:pPr>
            <w:r w:rsidRPr="00800D22">
              <w:rPr>
                <w:rFonts w:ascii="Times New Roman" w:hAnsi="Times New Roman"/>
                <w:sz w:val="24"/>
              </w:rPr>
              <w:t> </w:t>
            </w:r>
          </w:p>
        </w:tc>
      </w:tr>
      <w:tr w:rsidR="00800D22" w:rsidRPr="00A23C3A" w:rsidTr="00800D22">
        <w:trPr>
          <w:trHeight w:val="548"/>
        </w:trPr>
        <w:tc>
          <w:tcPr>
            <w:tcW w:w="7215" w:type="dxa"/>
            <w:gridSpan w:val="13"/>
            <w:shd w:val="clear" w:color="auto" w:fill="4F81BD"/>
            <w:tcMar>
              <w:top w:w="0" w:type="dxa"/>
              <w:left w:w="108" w:type="dxa"/>
              <w:bottom w:w="0" w:type="dxa"/>
              <w:right w:w="108" w:type="dxa"/>
            </w:tcMar>
            <w:hideMark/>
          </w:tcPr>
          <w:p w:rsidR="00800D22" w:rsidRPr="00A23C3A" w:rsidRDefault="00800D22" w:rsidP="00800D22">
            <w:pPr>
              <w:spacing w:before="0" w:after="0" w:line="276" w:lineRule="auto"/>
              <w:jc w:val="both"/>
              <w:rPr>
                <w:rFonts w:cs="Arial"/>
                <w:szCs w:val="20"/>
              </w:rPr>
            </w:pPr>
            <w:r w:rsidRPr="00A23C3A">
              <w:rPr>
                <w:rFonts w:cs="Arial"/>
                <w:b/>
                <w:bCs/>
                <w:color w:val="FFFFFF"/>
                <w:szCs w:val="20"/>
              </w:rPr>
              <w:t>Capacity and Load Services Expectations</w:t>
            </w:r>
          </w:p>
          <w:p w:rsidR="00800D22" w:rsidRPr="00A23C3A" w:rsidRDefault="00800D22" w:rsidP="00800D22">
            <w:pPr>
              <w:spacing w:before="0" w:after="0" w:line="276" w:lineRule="auto"/>
              <w:rPr>
                <w:rFonts w:cs="Arial"/>
                <w:szCs w:val="20"/>
              </w:rPr>
            </w:pPr>
            <w:r w:rsidRPr="00A23C3A">
              <w:rPr>
                <w:rFonts w:cs="Arial"/>
                <w:color w:val="FFFFFF"/>
                <w:szCs w:val="20"/>
              </w:rPr>
              <w:t> </w:t>
            </w:r>
          </w:p>
        </w:tc>
        <w:tc>
          <w:tcPr>
            <w:tcW w:w="990" w:type="dxa"/>
            <w:gridSpan w:val="3"/>
            <w:shd w:val="clear" w:color="auto" w:fill="4F81BD"/>
            <w:tcMar>
              <w:top w:w="0" w:type="dxa"/>
              <w:left w:w="108" w:type="dxa"/>
              <w:bottom w:w="0" w:type="dxa"/>
              <w:right w:w="108" w:type="dxa"/>
            </w:tcMar>
            <w:hideMark/>
          </w:tcPr>
          <w:p w:rsidR="00800D22" w:rsidRPr="00A23C3A" w:rsidRDefault="00800D22" w:rsidP="00800D22">
            <w:pPr>
              <w:spacing w:before="0" w:after="0" w:line="276" w:lineRule="auto"/>
              <w:jc w:val="both"/>
              <w:rPr>
                <w:rFonts w:cs="Arial"/>
                <w:szCs w:val="20"/>
              </w:rPr>
            </w:pPr>
            <w:r w:rsidRPr="00A23C3A">
              <w:rPr>
                <w:rFonts w:cs="Arial"/>
                <w:b/>
                <w:bCs/>
                <w:color w:val="FFFFFF"/>
                <w:szCs w:val="20"/>
              </w:rPr>
              <w:t> </w:t>
            </w:r>
          </w:p>
        </w:tc>
      </w:tr>
      <w:tr w:rsidR="00800D22" w:rsidRPr="00A23C3A" w:rsidTr="00800D22">
        <w:trPr>
          <w:trHeight w:val="288"/>
        </w:trPr>
        <w:tc>
          <w:tcPr>
            <w:tcW w:w="1583"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szCs w:val="20"/>
              </w:rPr>
              <w:t> </w:t>
            </w:r>
          </w:p>
        </w:tc>
        <w:tc>
          <w:tcPr>
            <w:tcW w:w="1402"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Target</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Capacity**</w:t>
            </w:r>
          </w:p>
        </w:tc>
        <w:tc>
          <w:tcPr>
            <w:tcW w:w="720"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Q1</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2012</w:t>
            </w:r>
          </w:p>
        </w:tc>
        <w:tc>
          <w:tcPr>
            <w:tcW w:w="900"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Q2</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2012</w:t>
            </w:r>
          </w:p>
        </w:tc>
        <w:tc>
          <w:tcPr>
            <w:tcW w:w="810" w:type="dxa"/>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Q3</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2012</w:t>
            </w:r>
          </w:p>
        </w:tc>
        <w:tc>
          <w:tcPr>
            <w:tcW w:w="900"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Q4</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2012</w:t>
            </w:r>
          </w:p>
        </w:tc>
        <w:tc>
          <w:tcPr>
            <w:tcW w:w="900" w:type="dxa"/>
            <w:gridSpan w:val="2"/>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Q1</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2013</w:t>
            </w:r>
          </w:p>
        </w:tc>
        <w:tc>
          <w:tcPr>
            <w:tcW w:w="990" w:type="dxa"/>
            <w:gridSpan w:val="3"/>
            <w:tcBorders>
              <w:top w:val="nil"/>
              <w:left w:val="nil"/>
              <w:bottom w:val="single" w:sz="8" w:space="0" w:color="auto"/>
              <w:right w:val="nil"/>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Q2</w:t>
            </w:r>
          </w:p>
          <w:p w:rsidR="00800D22" w:rsidRPr="00A23C3A" w:rsidRDefault="00800D22" w:rsidP="00800D22">
            <w:pPr>
              <w:spacing w:before="0" w:after="0" w:line="276" w:lineRule="auto"/>
              <w:jc w:val="center"/>
              <w:rPr>
                <w:rFonts w:cs="Arial"/>
                <w:szCs w:val="20"/>
              </w:rPr>
            </w:pPr>
            <w:r w:rsidRPr="00A23C3A">
              <w:rPr>
                <w:rFonts w:cs="Arial"/>
                <w:b/>
                <w:bCs/>
                <w:color w:val="FFFFFF"/>
                <w:szCs w:val="20"/>
              </w:rPr>
              <w:t>2013</w:t>
            </w:r>
          </w:p>
        </w:tc>
      </w:tr>
      <w:tr w:rsidR="00800D22" w:rsidRPr="00A23C3A" w:rsidTr="00800D22">
        <w:trPr>
          <w:trHeight w:val="288"/>
        </w:trPr>
        <w:tc>
          <w:tcPr>
            <w:tcW w:w="1583" w:type="dxa"/>
            <w:gridSpan w:val="2"/>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Environments Supported</w:t>
            </w:r>
          </w:p>
        </w:tc>
        <w:tc>
          <w:tcPr>
            <w:tcW w:w="140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Staging</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Stage</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Stage</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Stage</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Stage</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Dev</w:t>
            </w:r>
          </w:p>
          <w:p w:rsidR="00800D22" w:rsidRPr="00A23C3A" w:rsidRDefault="00800D22" w:rsidP="00800D22">
            <w:pPr>
              <w:spacing w:before="0" w:after="0" w:line="276" w:lineRule="auto"/>
              <w:jc w:val="center"/>
              <w:rPr>
                <w:rFonts w:cs="Arial"/>
                <w:szCs w:val="20"/>
              </w:rPr>
            </w:pPr>
            <w:r w:rsidRPr="00A23C3A">
              <w:rPr>
                <w:rFonts w:cs="Arial"/>
                <w:b/>
                <w:bCs/>
                <w:szCs w:val="20"/>
              </w:rPr>
              <w:t>Test</w:t>
            </w:r>
          </w:p>
          <w:p w:rsidR="00800D22" w:rsidRPr="00A23C3A" w:rsidRDefault="00800D22" w:rsidP="00800D22">
            <w:pPr>
              <w:spacing w:before="0" w:after="0" w:line="276" w:lineRule="auto"/>
              <w:jc w:val="center"/>
              <w:rPr>
                <w:rFonts w:cs="Arial"/>
                <w:szCs w:val="20"/>
              </w:rPr>
            </w:pPr>
            <w:r w:rsidRPr="00A23C3A">
              <w:rPr>
                <w:rFonts w:cs="Arial"/>
                <w:b/>
                <w:bCs/>
                <w:szCs w:val="20"/>
              </w:rPr>
              <w:t>Stage</w:t>
            </w:r>
          </w:p>
          <w:p w:rsidR="00800D22" w:rsidRPr="00A23C3A" w:rsidRDefault="00800D22" w:rsidP="00800D22">
            <w:pPr>
              <w:spacing w:before="0" w:after="0" w:line="276" w:lineRule="auto"/>
              <w:jc w:val="center"/>
              <w:rPr>
                <w:rFonts w:cs="Arial"/>
                <w:szCs w:val="20"/>
              </w:rPr>
            </w:pPr>
            <w:r w:rsidRPr="00A23C3A">
              <w:rPr>
                <w:rFonts w:cs="Arial"/>
                <w:b/>
                <w:bCs/>
                <w:szCs w:val="20"/>
              </w:rPr>
              <w:t>Prod</w:t>
            </w:r>
          </w:p>
        </w:tc>
      </w:tr>
      <w:tr w:rsidR="00800D22" w:rsidRPr="00A23C3A" w:rsidTr="00800D22">
        <w:trPr>
          <w:trHeight w:val="288"/>
        </w:trPr>
        <w:tc>
          <w:tcPr>
            <w:tcW w:w="1583" w:type="dxa"/>
            <w:gridSpan w:val="2"/>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Data Capacity</w:t>
            </w:r>
          </w:p>
        </w:tc>
        <w:tc>
          <w:tcPr>
            <w:tcW w:w="140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35 TB</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2 TB</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3 TB</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5 TB</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8 TB*</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10 TB*</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12 TB*</w:t>
            </w:r>
          </w:p>
        </w:tc>
      </w:tr>
      <w:tr w:rsidR="00800D22" w:rsidRPr="00A23C3A" w:rsidTr="00800D22">
        <w:trPr>
          <w:trHeight w:val="288"/>
        </w:trPr>
        <w:tc>
          <w:tcPr>
            <w:tcW w:w="1583" w:type="dxa"/>
            <w:gridSpan w:val="2"/>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Number of LEAs</w:t>
            </w:r>
          </w:p>
        </w:tc>
        <w:tc>
          <w:tcPr>
            <w:tcW w:w="140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1250</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6</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10</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20</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40</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150</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300</w:t>
            </w:r>
          </w:p>
        </w:tc>
      </w:tr>
      <w:tr w:rsidR="00800D22" w:rsidRPr="00A23C3A" w:rsidTr="00800D22">
        <w:trPr>
          <w:trHeight w:val="288"/>
        </w:trPr>
        <w:tc>
          <w:tcPr>
            <w:tcW w:w="1583" w:type="dxa"/>
            <w:gridSpan w:val="2"/>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Concurrent Users</w:t>
            </w:r>
          </w:p>
        </w:tc>
        <w:tc>
          <w:tcPr>
            <w:tcW w:w="140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90K</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5K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9K</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15K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20K*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25K*</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30K*</w:t>
            </w:r>
          </w:p>
        </w:tc>
      </w:tr>
      <w:tr w:rsidR="00800D22" w:rsidRPr="00A23C3A" w:rsidTr="00800D22">
        <w:trPr>
          <w:trHeight w:val="284"/>
        </w:trPr>
        <w:tc>
          <w:tcPr>
            <w:tcW w:w="1583" w:type="dxa"/>
            <w:gridSpan w:val="2"/>
            <w:tcBorders>
              <w:top w:val="nil"/>
              <w:left w:val="single" w:sz="8" w:space="0" w:color="auto"/>
              <w:bottom w:val="single" w:sz="8" w:space="0" w:color="auto"/>
              <w:right w:val="single" w:sz="8" w:space="0" w:color="auto"/>
            </w:tcBorders>
            <w:shd w:val="clear" w:color="auto" w:fill="4F81BD"/>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color w:val="FFFFFF"/>
                <w:szCs w:val="20"/>
              </w:rPr>
              <w:t>Total Users</w:t>
            </w:r>
          </w:p>
        </w:tc>
        <w:tc>
          <w:tcPr>
            <w:tcW w:w="1402" w:type="dxa"/>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350K</w:t>
            </w:r>
          </w:p>
        </w:tc>
        <w:tc>
          <w:tcPr>
            <w:tcW w:w="72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10K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20K</w:t>
            </w:r>
          </w:p>
        </w:tc>
        <w:tc>
          <w:tcPr>
            <w:tcW w:w="8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45K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60K</w:t>
            </w:r>
          </w:p>
        </w:tc>
        <w:tc>
          <w:tcPr>
            <w:tcW w:w="9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80K</w:t>
            </w:r>
          </w:p>
        </w:tc>
        <w:tc>
          <w:tcPr>
            <w:tcW w:w="9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D22" w:rsidRPr="00A23C3A" w:rsidRDefault="00800D22" w:rsidP="00800D22">
            <w:pPr>
              <w:spacing w:before="0" w:after="0" w:line="276" w:lineRule="auto"/>
              <w:jc w:val="center"/>
              <w:rPr>
                <w:rFonts w:cs="Arial"/>
                <w:szCs w:val="20"/>
              </w:rPr>
            </w:pPr>
            <w:r w:rsidRPr="00A23C3A">
              <w:rPr>
                <w:rFonts w:cs="Arial"/>
                <w:b/>
                <w:bCs/>
                <w:szCs w:val="20"/>
              </w:rPr>
              <w:t>120K</w:t>
            </w:r>
          </w:p>
        </w:tc>
      </w:tr>
      <w:tr w:rsidR="00800D22" w:rsidRPr="00800D22" w:rsidTr="00800D22">
        <w:tc>
          <w:tcPr>
            <w:tcW w:w="154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6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49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90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54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18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82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7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81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82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7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84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6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18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240"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c>
          <w:tcPr>
            <w:tcW w:w="555" w:type="dxa"/>
            <w:tcBorders>
              <w:top w:val="nil"/>
              <w:left w:val="nil"/>
              <w:bottom w:val="nil"/>
              <w:right w:val="nil"/>
            </w:tcBorders>
            <w:vAlign w:val="center"/>
            <w:hideMark/>
          </w:tcPr>
          <w:p w:rsidR="00800D22" w:rsidRPr="00800D22" w:rsidRDefault="00800D22" w:rsidP="00800D22">
            <w:pPr>
              <w:spacing w:before="0" w:after="0"/>
              <w:rPr>
                <w:rFonts w:ascii="Times New Roman" w:hAnsi="Times New Roman"/>
                <w:sz w:val="1"/>
              </w:rPr>
            </w:pPr>
          </w:p>
        </w:tc>
      </w:tr>
    </w:tbl>
    <w:p w:rsidR="00BC56C5" w:rsidRDefault="00BC56C5" w:rsidP="00BC56C5">
      <w:pPr>
        <w:pStyle w:val="Caption"/>
        <w:rPr>
          <w:rFonts w:cs="Arial"/>
          <w:szCs w:val="20"/>
        </w:rPr>
      </w:pPr>
      <w:r>
        <w:t xml:space="preserve">Table </w:t>
      </w:r>
      <w:bookmarkStart w:id="266" w:name="CapacityLoad"/>
      <w:bookmarkEnd w:id="266"/>
      <w:r w:rsidR="007C0332">
        <w:fldChar w:fldCharType="begin"/>
      </w:r>
      <w:r w:rsidR="00205BCD">
        <w:instrText xml:space="preserve"> SEQ Table \* ARABIC </w:instrText>
      </w:r>
      <w:r w:rsidR="007C0332">
        <w:fldChar w:fldCharType="separate"/>
      </w:r>
      <w:r w:rsidR="00B702D2">
        <w:rPr>
          <w:noProof/>
        </w:rPr>
        <w:t>1</w:t>
      </w:r>
      <w:r w:rsidR="007C0332">
        <w:fldChar w:fldCharType="end"/>
      </w:r>
      <w:r>
        <w:t>: Capacity and Load Services Expectations</w:t>
      </w:r>
    </w:p>
    <w:p w:rsidR="00800D22" w:rsidRPr="00800D22" w:rsidRDefault="00800D22" w:rsidP="00800D22">
      <w:pPr>
        <w:spacing w:before="0" w:after="0"/>
        <w:rPr>
          <w:rFonts w:cs="Arial"/>
          <w:szCs w:val="20"/>
        </w:rPr>
      </w:pPr>
      <w:r w:rsidRPr="00800D22">
        <w:rPr>
          <w:rFonts w:cs="Arial"/>
          <w:szCs w:val="20"/>
        </w:rPr>
        <w:t>* Based upon data capacity testing performed between Q3 2012 and Q4 2012, the subsequent data capacity and concurrent user requirements will be refined at that time.</w:t>
      </w:r>
    </w:p>
    <w:p w:rsidR="00800D22" w:rsidRDefault="00800D22" w:rsidP="00800D22">
      <w:pPr>
        <w:spacing w:before="0" w:after="0"/>
        <w:rPr>
          <w:rFonts w:cs="Arial"/>
          <w:szCs w:val="20"/>
        </w:rPr>
      </w:pPr>
      <w:r w:rsidRPr="00800D22">
        <w:rPr>
          <w:rFonts w:cs="Arial"/>
          <w:szCs w:val="20"/>
        </w:rPr>
        <w:t xml:space="preserve">** Once the Target Capacity is met, the data capacity must be increased by 10% per year. </w:t>
      </w: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4F58B9" w:rsidRDefault="004F58B9" w:rsidP="00800D22">
      <w:pPr>
        <w:spacing w:before="0" w:after="0"/>
        <w:rPr>
          <w:rFonts w:cs="Arial"/>
          <w:szCs w:val="20"/>
        </w:rPr>
      </w:pPr>
    </w:p>
    <w:p w:rsidR="008B697B" w:rsidRDefault="006E07CA" w:rsidP="008B697B">
      <w:pPr>
        <w:spacing w:after="0"/>
        <w:rPr>
          <w:rFonts w:cs="Arial"/>
          <w:szCs w:val="22"/>
        </w:rPr>
      </w:pPr>
      <w:r>
        <w:rPr>
          <w:rFonts w:cs="Arial"/>
          <w:szCs w:val="22"/>
        </w:rPr>
        <w:lastRenderedPageBreak/>
        <w:t xml:space="preserve">Figure </w:t>
      </w:r>
      <w:r w:rsidR="00100A41">
        <w:rPr>
          <w:rFonts w:cs="Arial"/>
          <w:szCs w:val="22"/>
        </w:rPr>
        <w:t xml:space="preserve">2 </w:t>
      </w:r>
      <w:r>
        <w:rPr>
          <w:rFonts w:cs="Arial"/>
          <w:szCs w:val="22"/>
        </w:rPr>
        <w:t xml:space="preserve">is an overview of the </w:t>
      </w:r>
      <w:r w:rsidR="00BA5EE6">
        <w:rPr>
          <w:rFonts w:cs="Arial"/>
          <w:szCs w:val="22"/>
        </w:rPr>
        <w:t xml:space="preserve">EDW solution </w:t>
      </w:r>
      <w:r>
        <w:rPr>
          <w:rFonts w:cs="Arial"/>
          <w:szCs w:val="22"/>
        </w:rPr>
        <w:t xml:space="preserve">environment.  The required infrastructure is three-tier with each tier including appropriate security and firewall services.  </w:t>
      </w:r>
      <w:r w:rsidR="00BA5EE6">
        <w:rPr>
          <w:rFonts w:cs="Arial"/>
          <w:szCs w:val="22"/>
        </w:rPr>
        <w:t xml:space="preserve">The EDW solution </w:t>
      </w:r>
      <w:r>
        <w:rPr>
          <w:rFonts w:cs="Arial"/>
          <w:szCs w:val="22"/>
        </w:rPr>
        <w:t xml:space="preserve">requires continuity of business services and the primary hosting environment must be in Texas.  </w:t>
      </w:r>
      <w:r w:rsidRPr="00746396">
        <w:rPr>
          <w:rFonts w:cs="Arial"/>
          <w:szCs w:val="22"/>
        </w:rPr>
        <w:t>The primary hosting environment must support production workloads</w:t>
      </w:r>
      <w:r w:rsidR="00100A41" w:rsidRPr="00746396">
        <w:rPr>
          <w:rFonts w:cs="Arial"/>
          <w:szCs w:val="22"/>
        </w:rPr>
        <w:t xml:space="preserve">, </w:t>
      </w:r>
      <w:r w:rsidRPr="00746396">
        <w:rPr>
          <w:rFonts w:cs="Arial"/>
          <w:szCs w:val="22"/>
        </w:rPr>
        <w:t>the staging environment</w:t>
      </w:r>
      <w:r w:rsidR="00100A41" w:rsidRPr="00746396">
        <w:rPr>
          <w:rFonts w:cs="Arial"/>
          <w:szCs w:val="22"/>
        </w:rPr>
        <w:t xml:space="preserve">, </w:t>
      </w:r>
      <w:r w:rsidRPr="00746396">
        <w:rPr>
          <w:rFonts w:cs="Arial"/>
          <w:szCs w:val="22"/>
        </w:rPr>
        <w:t>ad-hoc reporting</w:t>
      </w:r>
      <w:r w:rsidR="00100A41" w:rsidRPr="00746396">
        <w:rPr>
          <w:rFonts w:cs="Arial"/>
          <w:szCs w:val="22"/>
        </w:rPr>
        <w:t xml:space="preserve">, </w:t>
      </w:r>
      <w:r w:rsidRPr="00746396">
        <w:rPr>
          <w:rFonts w:cs="Arial"/>
          <w:szCs w:val="22"/>
        </w:rPr>
        <w:t xml:space="preserve">and the development and test environments. The secondary hosting site will provide failover capabilities in case of service interruption or a disaster. It must be located within the contiguous 48 states of the United States of America. </w:t>
      </w:r>
    </w:p>
    <w:p w:rsidR="007C002A" w:rsidRDefault="003B4AC9" w:rsidP="008B697B">
      <w:pPr>
        <w:spacing w:after="0"/>
        <w:rPr>
          <w:rFonts w:cs="Arial"/>
          <w:szCs w:val="22"/>
        </w:rPr>
      </w:pPr>
      <w:r>
        <w:object w:dxaOrig="13543" w:dyaOrig="10472">
          <v:shape id="_x0000_i1026" type="#_x0000_t75" style="width:467.65pt;height:362pt" o:ole="">
            <v:imagedata r:id="rId33" o:title=""/>
          </v:shape>
          <o:OLEObject Type="Embed" ProgID="Visio.Drawing.11" ShapeID="_x0000_i1026" DrawAspect="Content" ObjectID="_1373206907" r:id="rId34"/>
        </w:object>
      </w:r>
    </w:p>
    <w:p w:rsidR="008B697B" w:rsidRDefault="00C51522" w:rsidP="00C51522">
      <w:pPr>
        <w:pStyle w:val="captions"/>
      </w:pPr>
      <w:bookmarkStart w:id="267" w:name="HostingEnvironments"/>
      <w:r>
        <w:t>Hosting Environments</w:t>
      </w:r>
    </w:p>
    <w:bookmarkEnd w:id="267"/>
    <w:p w:rsidR="008B697B" w:rsidRDefault="008B697B" w:rsidP="000978F1">
      <w:pPr>
        <w:spacing w:after="0"/>
        <w:rPr>
          <w:rFonts w:cs="Arial"/>
          <w:szCs w:val="22"/>
        </w:rPr>
      </w:pPr>
    </w:p>
    <w:p w:rsidR="00FE23CE" w:rsidRDefault="00FE23CE"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4F58B9" w:rsidRDefault="004F58B9" w:rsidP="000978F1">
      <w:pPr>
        <w:spacing w:after="0"/>
        <w:rPr>
          <w:rFonts w:cs="Arial"/>
          <w:szCs w:val="22"/>
        </w:rPr>
      </w:pPr>
    </w:p>
    <w:p w:rsidR="00D47148" w:rsidRDefault="00D47148" w:rsidP="00A307B5">
      <w:pPr>
        <w:spacing w:after="0"/>
        <w:rPr>
          <w:rFonts w:cs="Arial"/>
          <w:szCs w:val="22"/>
        </w:rPr>
      </w:pPr>
      <w:proofErr w:type="spellStart"/>
      <w:r>
        <w:rPr>
          <w:rFonts w:cs="Arial"/>
          <w:szCs w:val="22"/>
        </w:rPr>
        <w:lastRenderedPageBreak/>
        <w:t>SaaS</w:t>
      </w:r>
      <w:proofErr w:type="spellEnd"/>
      <w:r>
        <w:rPr>
          <w:rFonts w:cs="Arial"/>
          <w:szCs w:val="22"/>
        </w:rPr>
        <w:t xml:space="preserve"> </w:t>
      </w:r>
      <w:r w:rsidR="00A12005">
        <w:rPr>
          <w:rFonts w:cs="Arial"/>
          <w:szCs w:val="22"/>
        </w:rPr>
        <w:t xml:space="preserve">services required for the </w:t>
      </w:r>
      <w:r w:rsidR="00BA5EE6">
        <w:rPr>
          <w:rFonts w:cs="Arial"/>
          <w:szCs w:val="22"/>
        </w:rPr>
        <w:t xml:space="preserve">EDW </w:t>
      </w:r>
      <w:r w:rsidR="00A12005">
        <w:rPr>
          <w:rFonts w:cs="Arial"/>
          <w:szCs w:val="22"/>
        </w:rPr>
        <w:t xml:space="preserve">solution </w:t>
      </w:r>
    </w:p>
    <w:tbl>
      <w:tblPr>
        <w:tblStyle w:val="TableGrid"/>
        <w:tblW w:w="0" w:type="auto"/>
        <w:tblLook w:val="04A0"/>
      </w:tblPr>
      <w:tblGrid>
        <w:gridCol w:w="3138"/>
        <w:gridCol w:w="3139"/>
        <w:gridCol w:w="3139"/>
      </w:tblGrid>
      <w:tr w:rsidR="00D47148" w:rsidRPr="00794E0F" w:rsidTr="00BD411E">
        <w:tc>
          <w:tcPr>
            <w:tcW w:w="3138" w:type="dxa"/>
          </w:tcPr>
          <w:p w:rsidR="00D47148" w:rsidRPr="008C0E0F" w:rsidRDefault="00D47148" w:rsidP="00BD411E">
            <w:pPr>
              <w:spacing w:before="0" w:after="200" w:line="276" w:lineRule="auto"/>
              <w:rPr>
                <w:rFonts w:eastAsiaTheme="minorEastAsia" w:cs="Arial"/>
                <w:b/>
                <w:szCs w:val="20"/>
              </w:rPr>
            </w:pPr>
            <w:r w:rsidRPr="008C0E0F">
              <w:rPr>
                <w:rFonts w:eastAsiaTheme="minorEastAsia" w:cs="Arial"/>
                <w:b/>
                <w:szCs w:val="20"/>
              </w:rPr>
              <w:t>Hardware</w:t>
            </w:r>
          </w:p>
        </w:tc>
        <w:tc>
          <w:tcPr>
            <w:tcW w:w="3139" w:type="dxa"/>
          </w:tcPr>
          <w:p w:rsidR="00D47148" w:rsidRPr="008C0E0F" w:rsidRDefault="00D47148" w:rsidP="00BD411E">
            <w:pPr>
              <w:spacing w:before="0" w:after="200" w:line="276" w:lineRule="auto"/>
              <w:rPr>
                <w:rFonts w:eastAsiaTheme="minorEastAsia" w:cs="Arial"/>
                <w:b/>
                <w:szCs w:val="20"/>
              </w:rPr>
            </w:pPr>
            <w:r w:rsidRPr="008C0E0F">
              <w:rPr>
                <w:rFonts w:eastAsiaTheme="minorEastAsia" w:cs="Arial"/>
                <w:b/>
                <w:szCs w:val="20"/>
              </w:rPr>
              <w:t>Function</w:t>
            </w:r>
          </w:p>
        </w:tc>
        <w:tc>
          <w:tcPr>
            <w:tcW w:w="3139" w:type="dxa"/>
          </w:tcPr>
          <w:p w:rsidR="00D47148" w:rsidRPr="008C0E0F" w:rsidRDefault="00D47148" w:rsidP="00BD411E">
            <w:pPr>
              <w:spacing w:before="0" w:after="200" w:line="276" w:lineRule="auto"/>
              <w:rPr>
                <w:rFonts w:eastAsiaTheme="minorEastAsia" w:cs="Arial"/>
                <w:b/>
                <w:szCs w:val="20"/>
              </w:rPr>
            </w:pPr>
            <w:r w:rsidRPr="008C0E0F">
              <w:rPr>
                <w:rFonts w:eastAsiaTheme="minorEastAsia" w:cs="Arial"/>
                <w:b/>
                <w:szCs w:val="20"/>
              </w:rPr>
              <w:t>Software</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File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Provides secured file load</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 xml:space="preserve">Managed File Transfer </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Web server</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Host for application interfaces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Microsoft IIS</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Portal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Hosts Portal</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SharePoint</w:t>
            </w:r>
            <w:r w:rsidR="008C575E">
              <w:rPr>
                <w:rFonts w:eastAsiaTheme="minorEastAsia" w:cs="Arial"/>
                <w:sz w:val="18"/>
                <w:szCs w:val="18"/>
              </w:rPr>
              <w:t xml:space="preserve"> or </w:t>
            </w:r>
            <w:proofErr w:type="spellStart"/>
            <w:r w:rsidR="008C575E">
              <w:rPr>
                <w:rFonts w:eastAsiaTheme="minorEastAsia" w:cs="Arial"/>
                <w:sz w:val="18"/>
                <w:szCs w:val="18"/>
              </w:rPr>
              <w:t>WebSphere</w:t>
            </w:r>
            <w:proofErr w:type="spellEnd"/>
            <w:r w:rsidR="008C575E">
              <w:rPr>
                <w:rFonts w:eastAsiaTheme="minorEastAsia" w:cs="Arial"/>
                <w:sz w:val="18"/>
                <w:szCs w:val="18"/>
              </w:rPr>
              <w:t xml:space="preserve"> portal</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Security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 xml:space="preserve">Identity/Access Control/LDAP </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TIM/TAM</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Application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Host for PEIMS/Data Collection applications/Dashboards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TEA applications</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Business Rules Engine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Hosts for business rules engine</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ILOG</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ESB/Workflow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Host for ESB and scheduler</w:t>
            </w:r>
          </w:p>
        </w:tc>
        <w:tc>
          <w:tcPr>
            <w:tcW w:w="3139" w:type="dxa"/>
          </w:tcPr>
          <w:p w:rsidR="00D47148" w:rsidRPr="008C0E0F" w:rsidRDefault="00D47148" w:rsidP="00BD411E">
            <w:pPr>
              <w:spacing w:before="0" w:after="200" w:line="276" w:lineRule="auto"/>
              <w:rPr>
                <w:rFonts w:eastAsiaTheme="minorEastAsia" w:cs="Arial"/>
                <w:sz w:val="18"/>
                <w:szCs w:val="18"/>
              </w:rPr>
            </w:pPr>
            <w:proofErr w:type="spellStart"/>
            <w:r w:rsidRPr="008C0E0F">
              <w:rPr>
                <w:rFonts w:eastAsiaTheme="minorEastAsia" w:cs="Arial"/>
                <w:sz w:val="18"/>
                <w:szCs w:val="18"/>
              </w:rPr>
              <w:t>WebSphere</w:t>
            </w:r>
            <w:proofErr w:type="spellEnd"/>
            <w:r w:rsidRPr="008C0E0F">
              <w:rPr>
                <w:rFonts w:eastAsiaTheme="minorEastAsia" w:cs="Arial"/>
                <w:sz w:val="18"/>
                <w:szCs w:val="18"/>
              </w:rPr>
              <w:t xml:space="preserve"> </w:t>
            </w:r>
            <w:proofErr w:type="spellStart"/>
            <w:r w:rsidRPr="008C0E0F">
              <w:rPr>
                <w:rFonts w:eastAsiaTheme="minorEastAsia" w:cs="Arial"/>
                <w:sz w:val="18"/>
                <w:szCs w:val="18"/>
              </w:rPr>
              <w:t>MQSeries</w:t>
            </w:r>
            <w:proofErr w:type="spellEnd"/>
            <w:r w:rsidRPr="008C0E0F">
              <w:rPr>
                <w:rFonts w:eastAsiaTheme="minorEastAsia" w:cs="Arial"/>
                <w:sz w:val="18"/>
                <w:szCs w:val="18"/>
              </w:rPr>
              <w:t xml:space="preserve"> and workflow software</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ETL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Data Services</w:t>
            </w:r>
          </w:p>
        </w:tc>
        <w:tc>
          <w:tcPr>
            <w:tcW w:w="3139" w:type="dxa"/>
          </w:tcPr>
          <w:p w:rsidR="00D47148" w:rsidRPr="008C0E0F" w:rsidRDefault="00D47148" w:rsidP="00BD411E">
            <w:pPr>
              <w:spacing w:before="0" w:after="200" w:line="276" w:lineRule="auto"/>
              <w:rPr>
                <w:rFonts w:eastAsiaTheme="minorEastAsia" w:cs="Arial"/>
                <w:sz w:val="18"/>
                <w:szCs w:val="18"/>
              </w:rPr>
            </w:pPr>
            <w:proofErr w:type="spellStart"/>
            <w:r w:rsidRPr="008C0E0F">
              <w:rPr>
                <w:rFonts w:eastAsiaTheme="minorEastAsia" w:cs="Arial"/>
                <w:sz w:val="18"/>
                <w:szCs w:val="18"/>
              </w:rPr>
              <w:t>InfoSphere</w:t>
            </w:r>
            <w:proofErr w:type="spellEnd"/>
            <w:r w:rsidRPr="008C0E0F">
              <w:rPr>
                <w:rFonts w:eastAsiaTheme="minorEastAsia" w:cs="Arial"/>
                <w:sz w:val="18"/>
                <w:szCs w:val="18"/>
              </w:rPr>
              <w:t xml:space="preserve"> </w:t>
            </w:r>
            <w:proofErr w:type="spellStart"/>
            <w:r w:rsidRPr="008C0E0F">
              <w:rPr>
                <w:rFonts w:eastAsiaTheme="minorEastAsia" w:cs="Arial"/>
                <w:sz w:val="18"/>
                <w:szCs w:val="18"/>
              </w:rPr>
              <w:t>DataStage</w:t>
            </w:r>
            <w:proofErr w:type="spellEnd"/>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Data Profiling/Data Quality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Data profiling, data quality</w:t>
            </w:r>
          </w:p>
        </w:tc>
        <w:tc>
          <w:tcPr>
            <w:tcW w:w="3139" w:type="dxa"/>
          </w:tcPr>
          <w:p w:rsidR="00D47148" w:rsidRPr="008C0E0F" w:rsidRDefault="00D47148" w:rsidP="00BD411E">
            <w:pPr>
              <w:spacing w:before="0" w:after="200" w:line="276" w:lineRule="auto"/>
              <w:rPr>
                <w:rFonts w:eastAsiaTheme="minorEastAsia" w:cs="Arial"/>
                <w:sz w:val="18"/>
                <w:szCs w:val="18"/>
              </w:rPr>
            </w:pPr>
            <w:proofErr w:type="spellStart"/>
            <w:r w:rsidRPr="008C0E0F">
              <w:rPr>
                <w:rFonts w:eastAsiaTheme="minorEastAsia" w:cs="Arial"/>
                <w:sz w:val="18"/>
                <w:szCs w:val="18"/>
              </w:rPr>
              <w:t>InfoSphere</w:t>
            </w:r>
            <w:proofErr w:type="spellEnd"/>
            <w:r w:rsidRPr="008C0E0F">
              <w:rPr>
                <w:rFonts w:eastAsiaTheme="minorEastAsia" w:cs="Arial"/>
                <w:sz w:val="18"/>
                <w:szCs w:val="18"/>
              </w:rPr>
              <w:t xml:space="preserve"> Quality Stage, Information Analyzer</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Reporting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Business Intelligence</w:t>
            </w:r>
          </w:p>
        </w:tc>
        <w:tc>
          <w:tcPr>
            <w:tcW w:w="3139" w:type="dxa"/>
          </w:tcPr>
          <w:p w:rsidR="00D47148" w:rsidRPr="008C0E0F" w:rsidRDefault="00D47148" w:rsidP="00BD411E">
            <w:pPr>
              <w:spacing w:before="0" w:after="200" w:line="276" w:lineRule="auto"/>
              <w:rPr>
                <w:rFonts w:eastAsiaTheme="minorEastAsia" w:cs="Arial"/>
                <w:sz w:val="18"/>
                <w:szCs w:val="18"/>
              </w:rPr>
            </w:pPr>
            <w:proofErr w:type="spellStart"/>
            <w:r w:rsidRPr="008C0E0F">
              <w:rPr>
                <w:rFonts w:eastAsiaTheme="minorEastAsia" w:cs="Arial"/>
                <w:sz w:val="18"/>
                <w:szCs w:val="18"/>
              </w:rPr>
              <w:t>Cognos</w:t>
            </w:r>
            <w:proofErr w:type="spellEnd"/>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proofErr w:type="spellStart"/>
            <w:r w:rsidRPr="008C0E0F">
              <w:rPr>
                <w:rFonts w:eastAsiaTheme="minorEastAsia" w:cs="Arial"/>
                <w:sz w:val="18"/>
                <w:szCs w:val="18"/>
              </w:rPr>
              <w:t>Exadata</w:t>
            </w:r>
            <w:proofErr w:type="spellEnd"/>
            <w:r w:rsidRPr="008C0E0F">
              <w:rPr>
                <w:rFonts w:eastAsiaTheme="minorEastAsia" w:cs="Arial"/>
                <w:sz w:val="18"/>
                <w:szCs w:val="18"/>
              </w:rPr>
              <w:t xml:space="preserve"> Database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Database Servers</w:t>
            </w:r>
          </w:p>
        </w:tc>
        <w:tc>
          <w:tcPr>
            <w:tcW w:w="3139" w:type="dxa"/>
          </w:tcPr>
          <w:p w:rsidR="00D47148" w:rsidRPr="008C0E0F" w:rsidRDefault="00775A4B" w:rsidP="00BD411E">
            <w:pPr>
              <w:spacing w:before="0" w:after="200" w:line="276" w:lineRule="auto"/>
              <w:rPr>
                <w:rFonts w:eastAsiaTheme="minorEastAsia" w:cs="Arial"/>
                <w:sz w:val="18"/>
                <w:szCs w:val="18"/>
              </w:rPr>
            </w:pPr>
            <w:r>
              <w:rPr>
                <w:rFonts w:eastAsiaTheme="minorEastAsia" w:cs="Arial"/>
                <w:sz w:val="18"/>
                <w:szCs w:val="18"/>
              </w:rPr>
              <w:t>Oracle Enterprise Edition, Real Application Clusters, Advanced Security, Advanced Compression, Data Vault, Partitioning, Directory Plus (This software to be procured by TEA)</w:t>
            </w:r>
          </w:p>
        </w:tc>
      </w:tr>
      <w:tr w:rsidR="00D47148" w:rsidRPr="00794E0F" w:rsidTr="00BD411E">
        <w:tc>
          <w:tcPr>
            <w:tcW w:w="3138"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Build and Deployment Servers</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Software build and deploy</w:t>
            </w:r>
          </w:p>
        </w:tc>
        <w:tc>
          <w:tcPr>
            <w:tcW w:w="3139" w:type="dxa"/>
          </w:tcPr>
          <w:p w:rsidR="00D47148" w:rsidRPr="008C0E0F" w:rsidRDefault="00D47148" w:rsidP="00BD411E">
            <w:pPr>
              <w:spacing w:before="0" w:after="200" w:line="276" w:lineRule="auto"/>
              <w:rPr>
                <w:rFonts w:eastAsiaTheme="minorEastAsia" w:cs="Arial"/>
                <w:sz w:val="18"/>
                <w:szCs w:val="18"/>
              </w:rPr>
            </w:pPr>
            <w:r w:rsidRPr="008C0E0F">
              <w:rPr>
                <w:rFonts w:eastAsiaTheme="minorEastAsia" w:cs="Arial"/>
                <w:sz w:val="18"/>
                <w:szCs w:val="18"/>
              </w:rPr>
              <w:t>Vendor provided/automation scripts</w:t>
            </w:r>
          </w:p>
        </w:tc>
      </w:tr>
    </w:tbl>
    <w:p w:rsidR="00D47148" w:rsidRDefault="00205BCD" w:rsidP="00205BCD">
      <w:pPr>
        <w:pStyle w:val="Caption"/>
        <w:rPr>
          <w:rFonts w:cs="Arial"/>
          <w:szCs w:val="22"/>
        </w:rPr>
      </w:pPr>
      <w:r>
        <w:t xml:space="preserve">Table </w:t>
      </w:r>
      <w:fldSimple w:instr=" SEQ Table \* ARABIC ">
        <w:r w:rsidR="00B702D2">
          <w:rPr>
            <w:noProof/>
          </w:rPr>
          <w:t>2</w:t>
        </w:r>
      </w:fldSimple>
      <w:r>
        <w:t xml:space="preserve">: </w:t>
      </w:r>
      <w:proofErr w:type="spellStart"/>
      <w:r>
        <w:t>SaaS</w:t>
      </w:r>
      <w:proofErr w:type="spellEnd"/>
      <w:r>
        <w:t xml:space="preserve"> Servic</w:t>
      </w:r>
      <w:bookmarkStart w:id="268" w:name="SaaSRequiredSvcs"/>
      <w:bookmarkEnd w:id="268"/>
      <w:r>
        <w:t>es Required</w:t>
      </w: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4F58B9" w:rsidRDefault="004F58B9" w:rsidP="00A307B5">
      <w:pPr>
        <w:spacing w:after="0"/>
        <w:rPr>
          <w:rFonts w:cs="Arial"/>
          <w:szCs w:val="22"/>
        </w:rPr>
      </w:pPr>
    </w:p>
    <w:p w:rsidR="00D47148" w:rsidRDefault="00D47148" w:rsidP="00A307B5">
      <w:pPr>
        <w:spacing w:after="0"/>
        <w:rPr>
          <w:rFonts w:cs="Arial"/>
          <w:szCs w:val="22"/>
        </w:rPr>
      </w:pPr>
      <w:proofErr w:type="spellStart"/>
      <w:r>
        <w:rPr>
          <w:rFonts w:cs="Arial"/>
          <w:szCs w:val="22"/>
        </w:rPr>
        <w:t>SaaS</w:t>
      </w:r>
      <w:proofErr w:type="spellEnd"/>
      <w:r>
        <w:rPr>
          <w:rFonts w:cs="Arial"/>
          <w:szCs w:val="22"/>
        </w:rPr>
        <w:t xml:space="preserve"> </w:t>
      </w:r>
      <w:r w:rsidR="00F305B6">
        <w:rPr>
          <w:rFonts w:cs="Arial"/>
          <w:szCs w:val="22"/>
        </w:rPr>
        <w:t>software</w:t>
      </w:r>
      <w:r w:rsidR="00A307B5">
        <w:rPr>
          <w:rFonts w:cs="Arial"/>
          <w:szCs w:val="22"/>
        </w:rPr>
        <w:t xml:space="preserve"> interaction is outlined below.</w:t>
      </w:r>
    </w:p>
    <w:p w:rsidR="00A307B5" w:rsidRDefault="00D47148" w:rsidP="00A307B5">
      <w:pPr>
        <w:spacing w:after="0"/>
        <w:rPr>
          <w:rFonts w:cs="Arial"/>
          <w:szCs w:val="22"/>
        </w:rPr>
      </w:pPr>
      <w:r>
        <w:object w:dxaOrig="13876" w:dyaOrig="10324">
          <v:shape id="_x0000_i1027" type="#_x0000_t75" style="width:467.65pt;height:348.1pt" o:ole="">
            <v:imagedata r:id="rId35" o:title=""/>
          </v:shape>
          <o:OLEObject Type="Embed" ProgID="Visio.Drawing.11" ShapeID="_x0000_i1027" DrawAspect="Content" ObjectID="_1373206908" r:id="rId36"/>
        </w:object>
      </w:r>
    </w:p>
    <w:p w:rsidR="00CF24CD" w:rsidRDefault="00C51522" w:rsidP="00C51522">
      <w:pPr>
        <w:pStyle w:val="captions"/>
      </w:pPr>
      <w:bookmarkStart w:id="269" w:name="SaaPInteraction"/>
      <w:proofErr w:type="spellStart"/>
      <w:r>
        <w:t>Saa</w:t>
      </w:r>
      <w:r w:rsidR="00717EF4">
        <w:t>S</w:t>
      </w:r>
      <w:proofErr w:type="spellEnd"/>
      <w:r>
        <w:t xml:space="preserve"> </w:t>
      </w:r>
      <w:r w:rsidR="00F305B6">
        <w:t>software</w:t>
      </w:r>
      <w:r>
        <w:t xml:space="preserve"> interaction</w:t>
      </w:r>
    </w:p>
    <w:bookmarkEnd w:id="269"/>
    <w:p w:rsidR="008B697B" w:rsidRPr="008B697B" w:rsidRDefault="008B697B" w:rsidP="008B697B"/>
    <w:p w:rsidR="00717EF4" w:rsidRPr="00717EF4" w:rsidRDefault="00717EF4" w:rsidP="00717EF4">
      <w:pPr>
        <w:pStyle w:val="Heading2"/>
      </w:pPr>
      <w:bookmarkStart w:id="270" w:name="_Toc298504478"/>
      <w:r w:rsidRPr="00717EF4">
        <w:t>OBJECTIVES</w:t>
      </w:r>
      <w:bookmarkEnd w:id="270"/>
    </w:p>
    <w:p w:rsidR="00717EF4" w:rsidRPr="00717EF4" w:rsidRDefault="00717EF4" w:rsidP="00717EF4">
      <w:pPr>
        <w:rPr>
          <w:rFonts w:cs="Arial"/>
        </w:rPr>
      </w:pPr>
      <w:r w:rsidRPr="00717EF4">
        <w:rPr>
          <w:rFonts w:cs="Arial"/>
        </w:rPr>
        <w:t xml:space="preserve">The objective of this RFO is to obtain Offers from potential vendors for a </w:t>
      </w:r>
      <w:proofErr w:type="spellStart"/>
      <w:r w:rsidRPr="00717EF4">
        <w:rPr>
          <w:rFonts w:cs="Arial"/>
        </w:rPr>
        <w:t>SaaS</w:t>
      </w:r>
      <w:proofErr w:type="spellEnd"/>
      <w:r w:rsidRPr="00717EF4">
        <w:rPr>
          <w:rFonts w:cs="Arial"/>
        </w:rPr>
        <w:t xml:space="preserve"> hosting services to satisfy the requirements for a statewide Education Data Warehouse</w:t>
      </w:r>
      <w:r w:rsidR="00BA5EE6">
        <w:rPr>
          <w:rFonts w:cs="Arial"/>
        </w:rPr>
        <w:t xml:space="preserve"> (EDW)</w:t>
      </w:r>
      <w:r w:rsidRPr="00717EF4">
        <w:rPr>
          <w:rFonts w:cs="Arial"/>
        </w:rPr>
        <w:t xml:space="preserve"> solution in Texas.  </w:t>
      </w:r>
      <w:proofErr w:type="spellStart"/>
      <w:r w:rsidRPr="00717EF4">
        <w:rPr>
          <w:rFonts w:cs="Arial"/>
        </w:rPr>
        <w:t>Offeror’s</w:t>
      </w:r>
      <w:proofErr w:type="spellEnd"/>
      <w:r w:rsidRPr="00717EF4">
        <w:rPr>
          <w:rFonts w:cs="Arial"/>
        </w:rPr>
        <w:t xml:space="preserve"> response must meet all objectives including but not limited to requirements listed in each objectives section.  Responses must be submitted using the format included in </w:t>
      </w:r>
      <w:r w:rsidR="00BC56C5">
        <w:rPr>
          <w:rFonts w:cs="Arial"/>
        </w:rPr>
        <w:t>Appendices J and K.</w:t>
      </w:r>
    </w:p>
    <w:p w:rsidR="00717EF4" w:rsidRP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Software as a Service (</w:t>
      </w:r>
      <w:proofErr w:type="spellStart"/>
      <w:r w:rsidRPr="00717EF4">
        <w:rPr>
          <w:rFonts w:ascii="Arial" w:hAnsi="Arial" w:cs="Arial"/>
          <w:b/>
          <w:sz w:val="20"/>
          <w:szCs w:val="20"/>
        </w:rPr>
        <w:t>SaaS</w:t>
      </w:r>
      <w:proofErr w:type="spellEnd"/>
      <w:r w:rsidRPr="00717EF4">
        <w:rPr>
          <w:rFonts w:ascii="Arial" w:hAnsi="Arial" w:cs="Arial"/>
          <w:b/>
          <w:sz w:val="20"/>
          <w:szCs w:val="20"/>
        </w:rPr>
        <w:t>) Services.</w:t>
      </w:r>
      <w:r w:rsidRPr="00717EF4">
        <w:rPr>
          <w:rFonts w:ascii="Arial" w:hAnsi="Arial" w:cs="Arial"/>
          <w:sz w:val="20"/>
          <w:szCs w:val="20"/>
        </w:rPr>
        <w:t xml:space="preserve">  TEA requires a </w:t>
      </w:r>
      <w:proofErr w:type="spellStart"/>
      <w:r w:rsidRPr="00717EF4">
        <w:rPr>
          <w:rFonts w:ascii="Arial" w:hAnsi="Arial" w:cs="Arial"/>
          <w:sz w:val="20"/>
          <w:szCs w:val="20"/>
        </w:rPr>
        <w:t>SaaS</w:t>
      </w:r>
      <w:proofErr w:type="spellEnd"/>
      <w:r w:rsidRPr="00717EF4">
        <w:rPr>
          <w:rFonts w:ascii="Arial" w:hAnsi="Arial" w:cs="Arial"/>
          <w:sz w:val="20"/>
          <w:szCs w:val="20"/>
        </w:rPr>
        <w:t xml:space="preserve"> solution that includes the necessary computing environment, network, and application software required for the EDW solution.  </w:t>
      </w:r>
    </w:p>
    <w:p w:rsidR="00717EF4" w:rsidRPr="00717EF4" w:rsidRDefault="00717EF4" w:rsidP="00717EF4">
      <w:pPr>
        <w:rPr>
          <w:rFonts w:cs="Arial"/>
          <w:szCs w:val="20"/>
        </w:rPr>
      </w:pPr>
    </w:p>
    <w:p w:rsidR="00717EF4" w:rsidRP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Availability, Disaster Recovery, Backup &amp; Restore Services.</w:t>
      </w:r>
      <w:r w:rsidRPr="00717EF4">
        <w:rPr>
          <w:rFonts w:ascii="Arial" w:hAnsi="Arial" w:cs="Arial"/>
          <w:sz w:val="20"/>
          <w:szCs w:val="20"/>
        </w:rPr>
        <w:t xml:space="preserve">  TEA requires that the software services be highly-available and able to withstand power, server, software, and network failures without loss of service. TEA requires that the software services maintain data integrity.</w:t>
      </w:r>
    </w:p>
    <w:p w:rsidR="00717EF4" w:rsidRPr="00717EF4" w:rsidRDefault="00717EF4" w:rsidP="00717EF4">
      <w:pPr>
        <w:pStyle w:val="ListParagraph"/>
        <w:rPr>
          <w:rFonts w:ascii="Arial" w:hAnsi="Arial" w:cs="Arial"/>
        </w:rPr>
      </w:pPr>
    </w:p>
    <w:p w:rsidR="00717EF4" w:rsidRP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Capacity and Load Services.</w:t>
      </w:r>
      <w:r w:rsidRPr="00717EF4">
        <w:rPr>
          <w:rFonts w:ascii="Arial" w:hAnsi="Arial" w:cs="Arial"/>
          <w:sz w:val="20"/>
          <w:szCs w:val="20"/>
        </w:rPr>
        <w:t xml:space="preserve">  Capacity and load planning services </w:t>
      </w:r>
      <w:r w:rsidR="006046E4">
        <w:rPr>
          <w:rFonts w:ascii="Arial" w:hAnsi="Arial" w:cs="Arial"/>
          <w:sz w:val="20"/>
          <w:szCs w:val="20"/>
        </w:rPr>
        <w:t xml:space="preserve">and performance measurement </w:t>
      </w:r>
      <w:r w:rsidRPr="00717EF4">
        <w:rPr>
          <w:rFonts w:ascii="Arial" w:hAnsi="Arial" w:cs="Arial"/>
          <w:sz w:val="20"/>
          <w:szCs w:val="20"/>
        </w:rPr>
        <w:t>are required to ensure scalability expansion of the environment meets TEA requirements, including availability and response times</w:t>
      </w:r>
      <w:r w:rsidR="007D04DC">
        <w:rPr>
          <w:rFonts w:ascii="Arial" w:hAnsi="Arial" w:cs="Arial"/>
          <w:sz w:val="20"/>
          <w:szCs w:val="20"/>
        </w:rPr>
        <w:t xml:space="preserve"> (refer to </w:t>
      </w:r>
      <w:hyperlink w:anchor="CapacityLoad" w:history="1">
        <w:r w:rsidR="00205BCD" w:rsidRPr="00205BCD">
          <w:rPr>
            <w:rStyle w:val="Hyperlink"/>
            <w:rFonts w:ascii="Arial" w:hAnsi="Arial" w:cs="Arial"/>
            <w:sz w:val="20"/>
            <w:szCs w:val="20"/>
          </w:rPr>
          <w:t>Table 1</w:t>
        </w:r>
      </w:hyperlink>
      <w:r w:rsidR="007D04DC">
        <w:rPr>
          <w:rFonts w:ascii="Arial" w:hAnsi="Arial" w:cs="Arial"/>
          <w:sz w:val="20"/>
          <w:szCs w:val="20"/>
        </w:rPr>
        <w:t>).</w:t>
      </w:r>
    </w:p>
    <w:p w:rsidR="00717EF4" w:rsidRPr="00717EF4" w:rsidRDefault="00717EF4" w:rsidP="00717EF4">
      <w:pPr>
        <w:pStyle w:val="ListParagraph"/>
        <w:rPr>
          <w:rFonts w:ascii="Arial" w:hAnsi="Arial" w:cs="Arial"/>
          <w:sz w:val="20"/>
          <w:szCs w:val="20"/>
        </w:rPr>
      </w:pPr>
    </w:p>
    <w:p w:rsidR="00717EF4" w:rsidRP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Security Services.</w:t>
      </w:r>
      <w:r w:rsidRPr="00717EF4">
        <w:rPr>
          <w:rFonts w:ascii="Arial" w:hAnsi="Arial" w:cs="Arial"/>
          <w:sz w:val="20"/>
          <w:szCs w:val="20"/>
        </w:rPr>
        <w:t xml:space="preserve">  The </w:t>
      </w:r>
      <w:proofErr w:type="spellStart"/>
      <w:r w:rsidRPr="00717EF4">
        <w:rPr>
          <w:rFonts w:ascii="Arial" w:hAnsi="Arial" w:cs="Arial"/>
          <w:sz w:val="20"/>
          <w:szCs w:val="20"/>
        </w:rPr>
        <w:t>Offeror</w:t>
      </w:r>
      <w:proofErr w:type="spellEnd"/>
      <w:r w:rsidRPr="00717EF4">
        <w:rPr>
          <w:rFonts w:ascii="Arial" w:hAnsi="Arial" w:cs="Arial"/>
          <w:sz w:val="20"/>
          <w:szCs w:val="20"/>
        </w:rPr>
        <w:t xml:space="preserve"> must supply secure facilities, personnel, and processes that meet TEA and Federal requirements.</w:t>
      </w:r>
    </w:p>
    <w:p w:rsidR="00717EF4" w:rsidRPr="00717EF4" w:rsidRDefault="00717EF4" w:rsidP="00717EF4">
      <w:pPr>
        <w:pStyle w:val="ListParagraph"/>
        <w:rPr>
          <w:rFonts w:ascii="Arial" w:hAnsi="Arial" w:cs="Arial"/>
          <w:sz w:val="20"/>
          <w:szCs w:val="20"/>
        </w:rPr>
      </w:pPr>
    </w:p>
    <w:p w:rsidR="00717EF4" w:rsidRP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Management and Reporting Services.</w:t>
      </w:r>
      <w:r w:rsidRPr="00717EF4">
        <w:rPr>
          <w:rFonts w:ascii="Arial" w:hAnsi="Arial" w:cs="Arial"/>
          <w:sz w:val="20"/>
          <w:szCs w:val="20"/>
        </w:rPr>
        <w:t xml:space="preserve">  The </w:t>
      </w:r>
      <w:proofErr w:type="spellStart"/>
      <w:r w:rsidRPr="00717EF4">
        <w:rPr>
          <w:rFonts w:ascii="Arial" w:hAnsi="Arial" w:cs="Arial"/>
          <w:sz w:val="20"/>
          <w:szCs w:val="20"/>
        </w:rPr>
        <w:t>Offeror</w:t>
      </w:r>
      <w:proofErr w:type="spellEnd"/>
      <w:r w:rsidRPr="00717EF4">
        <w:rPr>
          <w:rFonts w:ascii="Arial" w:hAnsi="Arial" w:cs="Arial"/>
          <w:sz w:val="20"/>
          <w:szCs w:val="20"/>
        </w:rPr>
        <w:t xml:space="preserve"> must have proven processes for supporting, maintaining and enhancing the EDW solution environments. These must meet TEA requirements.</w:t>
      </w:r>
    </w:p>
    <w:p w:rsidR="00717EF4" w:rsidRPr="00717EF4" w:rsidRDefault="00717EF4" w:rsidP="00717EF4">
      <w:pPr>
        <w:pStyle w:val="ListParagraph"/>
        <w:rPr>
          <w:rFonts w:ascii="Arial" w:hAnsi="Arial" w:cs="Arial"/>
          <w:sz w:val="20"/>
          <w:szCs w:val="20"/>
        </w:rPr>
      </w:pPr>
    </w:p>
    <w:p w:rsidR="00717EF4" w:rsidRDefault="00717EF4" w:rsidP="00B27679">
      <w:pPr>
        <w:pStyle w:val="ListParagraph"/>
        <w:numPr>
          <w:ilvl w:val="0"/>
          <w:numId w:val="15"/>
        </w:numPr>
        <w:rPr>
          <w:rFonts w:ascii="Arial" w:hAnsi="Arial" w:cs="Arial"/>
          <w:sz w:val="20"/>
          <w:szCs w:val="20"/>
        </w:rPr>
      </w:pPr>
      <w:r w:rsidRPr="00717EF4">
        <w:rPr>
          <w:rFonts w:ascii="Arial" w:hAnsi="Arial" w:cs="Arial"/>
          <w:b/>
          <w:sz w:val="20"/>
          <w:szCs w:val="20"/>
        </w:rPr>
        <w:t>Monitoring and Support Services.</w:t>
      </w:r>
      <w:r w:rsidRPr="00717EF4">
        <w:rPr>
          <w:rFonts w:ascii="Arial" w:hAnsi="Arial" w:cs="Arial"/>
          <w:sz w:val="20"/>
          <w:szCs w:val="20"/>
        </w:rPr>
        <w:t xml:space="preserve">  The </w:t>
      </w:r>
      <w:proofErr w:type="spellStart"/>
      <w:r w:rsidRPr="00717EF4">
        <w:rPr>
          <w:rFonts w:ascii="Arial" w:hAnsi="Arial" w:cs="Arial"/>
          <w:sz w:val="20"/>
          <w:szCs w:val="20"/>
        </w:rPr>
        <w:t>Offeror</w:t>
      </w:r>
      <w:proofErr w:type="spellEnd"/>
      <w:r w:rsidRPr="00717EF4">
        <w:rPr>
          <w:rFonts w:ascii="Arial" w:hAnsi="Arial" w:cs="Arial"/>
          <w:sz w:val="20"/>
          <w:szCs w:val="20"/>
        </w:rPr>
        <w:t xml:space="preserve"> must have enterprise-wide monitoring and support that meet TEA requirements.</w:t>
      </w:r>
    </w:p>
    <w:p w:rsidR="00D628DA" w:rsidRPr="00D628DA" w:rsidRDefault="00D628DA" w:rsidP="00D628DA">
      <w:pPr>
        <w:pStyle w:val="ListParagraph"/>
        <w:rPr>
          <w:rFonts w:ascii="Arial" w:hAnsi="Arial" w:cs="Arial"/>
          <w:sz w:val="20"/>
          <w:szCs w:val="20"/>
        </w:rPr>
      </w:pPr>
    </w:p>
    <w:p w:rsidR="00D628DA" w:rsidRDefault="00D628DA" w:rsidP="00B27679">
      <w:pPr>
        <w:pStyle w:val="ListParagraph"/>
        <w:numPr>
          <w:ilvl w:val="0"/>
          <w:numId w:val="15"/>
        </w:numPr>
        <w:rPr>
          <w:rFonts w:ascii="Arial" w:hAnsi="Arial" w:cs="Arial"/>
          <w:sz w:val="20"/>
          <w:szCs w:val="20"/>
        </w:rPr>
      </w:pPr>
      <w:r w:rsidRPr="00DA767C">
        <w:rPr>
          <w:rFonts w:ascii="Arial" w:hAnsi="Arial" w:cs="Arial"/>
          <w:b/>
          <w:sz w:val="20"/>
          <w:szCs w:val="20"/>
        </w:rPr>
        <w:t>Administration and Configuration Services</w:t>
      </w:r>
      <w:r>
        <w:rPr>
          <w:rFonts w:ascii="Arial" w:hAnsi="Arial" w:cs="Arial"/>
          <w:sz w:val="20"/>
          <w:szCs w:val="20"/>
        </w:rPr>
        <w:t xml:space="preserve">.  The </w:t>
      </w:r>
      <w:proofErr w:type="spellStart"/>
      <w:r>
        <w:rPr>
          <w:rFonts w:ascii="Arial" w:hAnsi="Arial" w:cs="Arial"/>
          <w:sz w:val="20"/>
          <w:szCs w:val="20"/>
        </w:rPr>
        <w:t>Offeror</w:t>
      </w:r>
      <w:proofErr w:type="spellEnd"/>
      <w:r>
        <w:rPr>
          <w:rFonts w:ascii="Arial" w:hAnsi="Arial" w:cs="Arial"/>
          <w:sz w:val="20"/>
          <w:szCs w:val="20"/>
        </w:rPr>
        <w:t xml:space="preserve"> must provide administration and configuration services that meet TEA requirements.</w:t>
      </w:r>
    </w:p>
    <w:p w:rsidR="00DA767C" w:rsidRPr="00DA767C" w:rsidRDefault="00DA767C" w:rsidP="00DA767C">
      <w:pPr>
        <w:pStyle w:val="ListParagraph"/>
        <w:rPr>
          <w:rFonts w:ascii="Arial" w:hAnsi="Arial" w:cs="Arial"/>
          <w:sz w:val="20"/>
          <w:szCs w:val="20"/>
        </w:rPr>
      </w:pPr>
    </w:p>
    <w:p w:rsidR="00DA767C" w:rsidRDefault="00DA767C" w:rsidP="00B27679">
      <w:pPr>
        <w:pStyle w:val="ListParagraph"/>
        <w:numPr>
          <w:ilvl w:val="0"/>
          <w:numId w:val="15"/>
        </w:numPr>
        <w:rPr>
          <w:rFonts w:ascii="Arial" w:hAnsi="Arial" w:cs="Arial"/>
          <w:sz w:val="20"/>
          <w:szCs w:val="20"/>
        </w:rPr>
      </w:pPr>
      <w:r w:rsidRPr="00DA767C">
        <w:rPr>
          <w:rFonts w:ascii="Arial" w:hAnsi="Arial" w:cs="Arial"/>
          <w:b/>
          <w:sz w:val="20"/>
          <w:szCs w:val="20"/>
        </w:rPr>
        <w:t>Change Management.</w:t>
      </w:r>
      <w:r>
        <w:rPr>
          <w:rFonts w:ascii="Arial" w:hAnsi="Arial" w:cs="Arial"/>
          <w:sz w:val="20"/>
          <w:szCs w:val="20"/>
        </w:rPr>
        <w:t xml:space="preserve">  The </w:t>
      </w:r>
      <w:proofErr w:type="spellStart"/>
      <w:r>
        <w:rPr>
          <w:rFonts w:ascii="Arial" w:hAnsi="Arial" w:cs="Arial"/>
          <w:sz w:val="20"/>
          <w:szCs w:val="20"/>
        </w:rPr>
        <w:t>Offeror</w:t>
      </w:r>
      <w:proofErr w:type="spellEnd"/>
      <w:r>
        <w:rPr>
          <w:rFonts w:ascii="Arial" w:hAnsi="Arial" w:cs="Arial"/>
          <w:sz w:val="20"/>
          <w:szCs w:val="20"/>
        </w:rPr>
        <w:t xml:space="preserve"> must provide change management policies and processes that meet TEA requirements.</w:t>
      </w:r>
    </w:p>
    <w:p w:rsidR="00B17F00" w:rsidRPr="00B17F00" w:rsidRDefault="00B17F00" w:rsidP="00B17F00">
      <w:pPr>
        <w:pStyle w:val="ListParagraph"/>
        <w:rPr>
          <w:rFonts w:ascii="Arial" w:hAnsi="Arial" w:cs="Arial"/>
          <w:sz w:val="20"/>
          <w:szCs w:val="20"/>
        </w:rPr>
      </w:pPr>
    </w:p>
    <w:p w:rsidR="00B17F00" w:rsidRDefault="00B17F00" w:rsidP="00B27679">
      <w:pPr>
        <w:pStyle w:val="ListParagraph"/>
        <w:numPr>
          <w:ilvl w:val="0"/>
          <w:numId w:val="15"/>
        </w:numPr>
        <w:rPr>
          <w:rFonts w:ascii="Arial" w:hAnsi="Arial" w:cs="Arial"/>
          <w:sz w:val="20"/>
          <w:szCs w:val="20"/>
        </w:rPr>
      </w:pPr>
      <w:r w:rsidRPr="005F509E">
        <w:rPr>
          <w:rFonts w:ascii="Arial" w:hAnsi="Arial" w:cs="Arial"/>
          <w:b/>
          <w:sz w:val="20"/>
          <w:szCs w:val="20"/>
        </w:rPr>
        <w:t>Network Infrastructure.</w:t>
      </w:r>
      <w:r>
        <w:rPr>
          <w:rFonts w:ascii="Arial" w:hAnsi="Arial" w:cs="Arial"/>
          <w:sz w:val="20"/>
          <w:szCs w:val="20"/>
        </w:rPr>
        <w:t xml:space="preserve">  The </w:t>
      </w:r>
      <w:proofErr w:type="spellStart"/>
      <w:r>
        <w:rPr>
          <w:rFonts w:ascii="Arial" w:hAnsi="Arial" w:cs="Arial"/>
          <w:sz w:val="20"/>
          <w:szCs w:val="20"/>
        </w:rPr>
        <w:t>Offeror</w:t>
      </w:r>
      <w:proofErr w:type="spellEnd"/>
      <w:r>
        <w:rPr>
          <w:rFonts w:ascii="Arial" w:hAnsi="Arial" w:cs="Arial"/>
          <w:sz w:val="20"/>
          <w:szCs w:val="20"/>
        </w:rPr>
        <w:t xml:space="preserve"> must provide a network infrastructure that meets the EDW solution and TEA requirements.</w:t>
      </w:r>
    </w:p>
    <w:p w:rsidR="00B17F00" w:rsidRPr="00B17F00" w:rsidRDefault="00B17F00" w:rsidP="00B17F00">
      <w:pPr>
        <w:pStyle w:val="ListParagraph"/>
        <w:rPr>
          <w:rFonts w:ascii="Arial" w:hAnsi="Arial" w:cs="Arial"/>
          <w:sz w:val="20"/>
          <w:szCs w:val="20"/>
        </w:rPr>
      </w:pPr>
    </w:p>
    <w:p w:rsidR="00B17F00" w:rsidRPr="00717EF4" w:rsidRDefault="00B17F00" w:rsidP="00B27679">
      <w:pPr>
        <w:pStyle w:val="ListParagraph"/>
        <w:numPr>
          <w:ilvl w:val="0"/>
          <w:numId w:val="15"/>
        </w:numPr>
        <w:rPr>
          <w:rFonts w:ascii="Arial" w:hAnsi="Arial" w:cs="Arial"/>
          <w:sz w:val="20"/>
          <w:szCs w:val="20"/>
        </w:rPr>
      </w:pPr>
      <w:r w:rsidRPr="005F509E">
        <w:rPr>
          <w:rFonts w:ascii="Arial" w:hAnsi="Arial" w:cs="Arial"/>
          <w:b/>
          <w:sz w:val="20"/>
          <w:szCs w:val="20"/>
        </w:rPr>
        <w:t>Incident Response Service Level.</w:t>
      </w:r>
      <w:r>
        <w:rPr>
          <w:rFonts w:ascii="Arial" w:hAnsi="Arial" w:cs="Arial"/>
          <w:sz w:val="20"/>
          <w:szCs w:val="20"/>
        </w:rPr>
        <w:t xml:space="preserve">  </w:t>
      </w:r>
      <w:r w:rsidR="005F509E">
        <w:rPr>
          <w:rFonts w:ascii="Arial" w:hAnsi="Arial" w:cs="Arial"/>
          <w:sz w:val="20"/>
          <w:szCs w:val="20"/>
        </w:rPr>
        <w:t xml:space="preserve">The </w:t>
      </w:r>
      <w:proofErr w:type="spellStart"/>
      <w:r w:rsidR="005F509E">
        <w:rPr>
          <w:rFonts w:ascii="Arial" w:hAnsi="Arial" w:cs="Arial"/>
          <w:sz w:val="20"/>
          <w:szCs w:val="20"/>
        </w:rPr>
        <w:t>Offeror</w:t>
      </w:r>
      <w:proofErr w:type="spellEnd"/>
      <w:r w:rsidR="005F509E">
        <w:rPr>
          <w:rFonts w:ascii="Arial" w:hAnsi="Arial" w:cs="Arial"/>
          <w:sz w:val="20"/>
          <w:szCs w:val="20"/>
        </w:rPr>
        <w:t xml:space="preserve"> must </w:t>
      </w:r>
      <w:r w:rsidR="006F6999">
        <w:rPr>
          <w:rFonts w:ascii="Arial" w:hAnsi="Arial" w:cs="Arial"/>
          <w:sz w:val="20"/>
          <w:szCs w:val="20"/>
        </w:rPr>
        <w:t xml:space="preserve">adhere to </w:t>
      </w:r>
      <w:r w:rsidR="00602A56">
        <w:rPr>
          <w:rFonts w:ascii="Arial" w:hAnsi="Arial" w:cs="Arial"/>
          <w:sz w:val="20"/>
          <w:szCs w:val="20"/>
        </w:rPr>
        <w:t>service level agreements</w:t>
      </w:r>
      <w:r w:rsidR="005F509E">
        <w:rPr>
          <w:rFonts w:ascii="Arial" w:hAnsi="Arial" w:cs="Arial"/>
          <w:sz w:val="20"/>
          <w:szCs w:val="20"/>
        </w:rPr>
        <w:t xml:space="preserve"> when responding to incidents that meets TEA requirements.</w:t>
      </w:r>
    </w:p>
    <w:p w:rsidR="00312489" w:rsidRDefault="00312489" w:rsidP="00312489">
      <w:pPr>
        <w:pStyle w:val="ListParagraph"/>
      </w:pPr>
    </w:p>
    <w:p w:rsidR="00574373" w:rsidRDefault="00574373" w:rsidP="00574373">
      <w:pPr>
        <w:pStyle w:val="Heading4"/>
      </w:pPr>
      <w:bookmarkStart w:id="271" w:name="_Toc298504479"/>
      <w:r>
        <w:t xml:space="preserve">Software as a </w:t>
      </w:r>
      <w:r w:rsidR="009D02C3">
        <w:t>Service (</w:t>
      </w:r>
      <w:proofErr w:type="spellStart"/>
      <w:r w:rsidR="009D02C3">
        <w:t>SaaS</w:t>
      </w:r>
      <w:proofErr w:type="spellEnd"/>
      <w:r w:rsidR="009D02C3">
        <w:t>)</w:t>
      </w:r>
      <w:bookmarkEnd w:id="271"/>
    </w:p>
    <w:p w:rsidR="005457BD" w:rsidRPr="005457BD" w:rsidRDefault="00D952E7" w:rsidP="005457BD">
      <w:pPr>
        <w:rPr>
          <w:rFonts w:cs="Arial"/>
          <w:szCs w:val="20"/>
        </w:rPr>
      </w:pPr>
      <w:r w:rsidRPr="005457BD">
        <w:rPr>
          <w:rFonts w:cs="Arial"/>
          <w:szCs w:val="20"/>
        </w:rPr>
        <w:t xml:space="preserve">TEA requires a </w:t>
      </w:r>
      <w:proofErr w:type="spellStart"/>
      <w:r w:rsidRPr="005457BD">
        <w:rPr>
          <w:rFonts w:cs="Arial"/>
          <w:szCs w:val="20"/>
        </w:rPr>
        <w:t>SaaS</w:t>
      </w:r>
      <w:proofErr w:type="spellEnd"/>
      <w:r w:rsidRPr="005457BD">
        <w:rPr>
          <w:rFonts w:cs="Arial"/>
          <w:szCs w:val="20"/>
        </w:rPr>
        <w:t xml:space="preserve"> solution that includes the necessary computing environment, network, and application software required for the EDW solution.  </w:t>
      </w:r>
      <w:r w:rsidR="00DC1667" w:rsidRPr="00583EF3">
        <w:t xml:space="preserve">Responses must be submitted using </w:t>
      </w:r>
      <w:r w:rsidR="00DC1667" w:rsidRPr="002A0BD7">
        <w:t xml:space="preserve">Appendix </w:t>
      </w:r>
      <w:r w:rsidR="00DC1667">
        <w:t>J</w:t>
      </w:r>
      <w:r w:rsidR="00DC1667" w:rsidRPr="002A0BD7">
        <w:t>, Sec 2.</w:t>
      </w:r>
    </w:p>
    <w:p w:rsidR="00D952E7" w:rsidRPr="00D952E7" w:rsidRDefault="00D952E7" w:rsidP="00D952E7">
      <w:r>
        <w:t xml:space="preserve">The </w:t>
      </w:r>
      <w:proofErr w:type="spellStart"/>
      <w:r>
        <w:t>SaaS</w:t>
      </w:r>
      <w:proofErr w:type="spellEnd"/>
      <w:r>
        <w:t xml:space="preserve"> requirements include:</w:t>
      </w:r>
    </w:p>
    <w:tbl>
      <w:tblPr>
        <w:tblStyle w:val="TableGrid"/>
        <w:tblW w:w="0" w:type="auto"/>
        <w:tblLook w:val="04A0"/>
      </w:tblPr>
      <w:tblGrid>
        <w:gridCol w:w="1320"/>
        <w:gridCol w:w="8256"/>
      </w:tblGrid>
      <w:tr w:rsidR="009D02C3" w:rsidTr="00C74392">
        <w:tc>
          <w:tcPr>
            <w:tcW w:w="1320" w:type="dxa"/>
          </w:tcPr>
          <w:p w:rsidR="009F4A46" w:rsidRPr="00D34443" w:rsidRDefault="009F4A46" w:rsidP="00BD411E">
            <w:pPr>
              <w:spacing w:before="0" w:after="0"/>
              <w:rPr>
                <w:rFonts w:cs="Arial"/>
                <w:b/>
                <w:bCs/>
                <w:color w:val="000000"/>
                <w:sz w:val="18"/>
                <w:szCs w:val="18"/>
              </w:rPr>
            </w:pPr>
            <w:r>
              <w:rPr>
                <w:rFonts w:cs="Arial"/>
                <w:b/>
                <w:bCs/>
                <w:color w:val="000000"/>
                <w:sz w:val="18"/>
                <w:szCs w:val="18"/>
              </w:rPr>
              <w:t>HST100</w:t>
            </w:r>
          </w:p>
        </w:tc>
        <w:tc>
          <w:tcPr>
            <w:tcW w:w="8256" w:type="dxa"/>
          </w:tcPr>
          <w:p w:rsidR="009D02C3" w:rsidRDefault="009D02C3" w:rsidP="00BD411E">
            <w:pPr>
              <w:spacing w:before="0" w:after="0"/>
              <w:rPr>
                <w:rFonts w:cs="Arial"/>
                <w:color w:val="000000"/>
                <w:sz w:val="18"/>
                <w:szCs w:val="18"/>
              </w:rPr>
            </w:pPr>
            <w:r w:rsidRPr="00D34443">
              <w:rPr>
                <w:rFonts w:cs="Arial"/>
                <w:color w:val="000000"/>
                <w:sz w:val="18"/>
                <w:szCs w:val="18"/>
              </w:rPr>
              <w:t>The EDW solution must incorporate a data warehouse model that is compatible with the features of Oracle 11g Release 2 (11.2) or greater.</w:t>
            </w:r>
          </w:p>
          <w:p w:rsidR="00BE5746" w:rsidRPr="00D34443" w:rsidRDefault="00BE5746"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HST101</w:t>
            </w:r>
          </w:p>
        </w:tc>
        <w:tc>
          <w:tcPr>
            <w:tcW w:w="8256" w:type="dxa"/>
          </w:tcPr>
          <w:p w:rsidR="009D02C3" w:rsidRDefault="009D02C3" w:rsidP="00BC1F6D">
            <w:pPr>
              <w:spacing w:before="0" w:after="0"/>
              <w:rPr>
                <w:rFonts w:cs="Arial"/>
                <w:color w:val="000000"/>
                <w:sz w:val="18"/>
                <w:szCs w:val="18"/>
              </w:rPr>
            </w:pPr>
            <w:r w:rsidRPr="00D34443">
              <w:rPr>
                <w:rFonts w:cs="Arial"/>
                <w:color w:val="000000"/>
                <w:sz w:val="18"/>
                <w:szCs w:val="18"/>
              </w:rPr>
              <w:t xml:space="preserve">The hosting service must maintain the Oracle products no older than </w:t>
            </w:r>
            <w:r w:rsidR="00BC1F6D">
              <w:rPr>
                <w:rFonts w:cs="Arial"/>
                <w:color w:val="000000"/>
                <w:sz w:val="18"/>
                <w:szCs w:val="18"/>
              </w:rPr>
              <w:t>one</w:t>
            </w:r>
            <w:r w:rsidR="00BC1F6D" w:rsidRPr="00D34443">
              <w:rPr>
                <w:rFonts w:cs="Arial"/>
                <w:color w:val="000000"/>
                <w:sz w:val="18"/>
                <w:szCs w:val="18"/>
              </w:rPr>
              <w:t xml:space="preserve"> </w:t>
            </w:r>
            <w:r w:rsidRPr="00D34443">
              <w:rPr>
                <w:rFonts w:cs="Arial"/>
                <w:color w:val="000000"/>
                <w:sz w:val="18"/>
                <w:szCs w:val="18"/>
              </w:rPr>
              <w:t>version</w:t>
            </w:r>
            <w:r w:rsidR="00BC1F6D">
              <w:rPr>
                <w:rFonts w:cs="Arial"/>
                <w:color w:val="000000"/>
                <w:sz w:val="18"/>
                <w:szCs w:val="18"/>
              </w:rPr>
              <w:t>.</w:t>
            </w:r>
          </w:p>
          <w:p w:rsidR="00BE5746" w:rsidRPr="00D34443" w:rsidRDefault="00BE5746" w:rsidP="00BC1F6D">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HST102</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The hosting service must maintain the Oracle products on a currently supported version (whether that is the current release or an older release, it must still be currently supported by Oracle for patches and maintenance)</w:t>
            </w:r>
            <w:r w:rsidR="00C74392">
              <w:rPr>
                <w:rFonts w:cs="Arial"/>
                <w:color w:val="000000"/>
                <w:sz w:val="18"/>
                <w:szCs w:val="18"/>
              </w:rPr>
              <w: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Default="009F4A46" w:rsidP="00BD411E">
            <w:pPr>
              <w:spacing w:before="0" w:after="0"/>
              <w:rPr>
                <w:rFonts w:cs="Arial"/>
                <w:b/>
                <w:bCs/>
                <w:color w:val="000000"/>
                <w:sz w:val="18"/>
                <w:szCs w:val="18"/>
              </w:rPr>
            </w:pPr>
            <w:r>
              <w:rPr>
                <w:rFonts w:cs="Arial"/>
                <w:b/>
                <w:bCs/>
                <w:color w:val="000000"/>
                <w:sz w:val="18"/>
                <w:szCs w:val="18"/>
              </w:rPr>
              <w:t>HST103</w:t>
            </w:r>
          </w:p>
          <w:p w:rsidR="009F4A46" w:rsidRPr="00D34443" w:rsidRDefault="009F4A46" w:rsidP="00BD411E">
            <w:pPr>
              <w:spacing w:before="0" w:after="0"/>
              <w:rPr>
                <w:rFonts w:cs="Arial"/>
                <w:b/>
                <w:bCs/>
                <w:color w:val="000000"/>
                <w:sz w:val="18"/>
                <w:szCs w:val="18"/>
              </w:rPr>
            </w:pPr>
          </w:p>
        </w:tc>
        <w:tc>
          <w:tcPr>
            <w:tcW w:w="8256" w:type="dxa"/>
          </w:tcPr>
          <w:p w:rsidR="00C57CA4" w:rsidRPr="00D34443" w:rsidRDefault="00C57CA4" w:rsidP="00C57CA4">
            <w:pPr>
              <w:spacing w:before="0" w:after="0"/>
              <w:rPr>
                <w:rFonts w:cs="Arial"/>
                <w:color w:val="000000"/>
                <w:sz w:val="18"/>
                <w:szCs w:val="18"/>
              </w:rPr>
            </w:pPr>
            <w:r>
              <w:rPr>
                <w:rFonts w:cs="Arial"/>
                <w:color w:val="000000"/>
                <w:sz w:val="18"/>
                <w:szCs w:val="18"/>
              </w:rPr>
              <w:t xml:space="preserve">TEA will procure the </w:t>
            </w:r>
            <w:proofErr w:type="spellStart"/>
            <w:r>
              <w:rPr>
                <w:rFonts w:cs="Arial"/>
                <w:color w:val="000000"/>
                <w:sz w:val="18"/>
                <w:szCs w:val="18"/>
              </w:rPr>
              <w:t>Exadata</w:t>
            </w:r>
            <w:proofErr w:type="spellEnd"/>
            <w:r>
              <w:rPr>
                <w:rFonts w:cs="Arial"/>
                <w:color w:val="000000"/>
                <w:sz w:val="18"/>
                <w:szCs w:val="18"/>
              </w:rPr>
              <w:t xml:space="preserve"> Server hardware (two half racks; one for primary datacenter and second for alternate data center. The first half rack is intended for </w:t>
            </w:r>
            <w:r w:rsidR="009555A0">
              <w:rPr>
                <w:rFonts w:cs="Arial"/>
                <w:color w:val="000000"/>
                <w:sz w:val="18"/>
                <w:szCs w:val="18"/>
              </w:rPr>
              <w:t>production. The</w:t>
            </w:r>
            <w:r>
              <w:rPr>
                <w:rFonts w:cs="Arial"/>
                <w:color w:val="000000"/>
                <w:sz w:val="18"/>
                <w:szCs w:val="18"/>
              </w:rPr>
              <w:t xml:space="preserve"> second half rack will be used for development, test and staging) and core Oracle licenses. The hosting service is responsible for procuring the appropriate Oracle operational software. </w:t>
            </w:r>
            <w:r w:rsidRPr="00D34443">
              <w:rPr>
                <w:rFonts w:cs="Arial"/>
                <w:color w:val="000000"/>
                <w:sz w:val="18"/>
                <w:szCs w:val="18"/>
              </w:rPr>
              <w:t xml:space="preserve">Though they may negotiate with Oracle Corporation using the TEA, state and education discounts where feasible and appropriate, the hosting service is responsible for licensing and ongoing maintenance costs for the Oracle 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HST104</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The Oracle environment must be the database environment for the data warehouse.  IBM Tivoli </w:t>
            </w:r>
            <w:r w:rsidR="004F70E9">
              <w:rPr>
                <w:rFonts w:cs="Arial"/>
                <w:color w:val="000000"/>
                <w:sz w:val="18"/>
                <w:szCs w:val="18"/>
              </w:rPr>
              <w:t>Identity</w:t>
            </w:r>
            <w:r w:rsidR="004F70E9" w:rsidRPr="00D34443">
              <w:rPr>
                <w:rFonts w:cs="Arial"/>
                <w:color w:val="000000"/>
                <w:sz w:val="18"/>
                <w:szCs w:val="18"/>
              </w:rPr>
              <w:t xml:space="preserve"> </w:t>
            </w:r>
            <w:r w:rsidRPr="00D34443">
              <w:rPr>
                <w:rFonts w:cs="Arial"/>
                <w:color w:val="000000"/>
                <w:sz w:val="18"/>
                <w:szCs w:val="18"/>
              </w:rPr>
              <w:t xml:space="preserve">Manager and Tivoli Access Manager (TIM/TAM) must be provided as the primary security platform for </w:t>
            </w:r>
            <w:r w:rsidR="00BA5EE6" w:rsidRPr="00D34443">
              <w:rPr>
                <w:rFonts w:cs="Arial"/>
                <w:color w:val="000000"/>
                <w:sz w:val="18"/>
                <w:szCs w:val="18"/>
              </w:rPr>
              <w:t>EDW</w:t>
            </w:r>
            <w:r w:rsidR="00BA5EE6">
              <w:rPr>
                <w:rFonts w:cs="Arial"/>
                <w:color w:val="000000"/>
                <w:sz w:val="18"/>
                <w:szCs w:val="18"/>
              </w:rPr>
              <w:t xml:space="preserve"> solution</w:t>
            </w:r>
            <w:r w:rsidR="00BD411E">
              <w:rPr>
                <w:rFonts w:cs="Arial"/>
                <w:color w:val="000000"/>
                <w:sz w:val="18"/>
                <w:szCs w:val="18"/>
              </w:rPr>
              <w: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HST105</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The hosting service must maintain the TIM/TAM products no older than </w:t>
            </w:r>
            <w:r w:rsidR="00BC1F6D">
              <w:rPr>
                <w:rFonts w:cs="Arial"/>
                <w:color w:val="000000"/>
                <w:sz w:val="18"/>
                <w:szCs w:val="18"/>
              </w:rPr>
              <w:t>one version.</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lastRenderedPageBreak/>
              <w:t>HST106</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The hosting service must maintain the TIM/TAM products on a currently supported version (whether that is the current release or an older release, it must still be currently supported by IBM for patches and maintenance)</w:t>
            </w:r>
            <w:r w:rsidR="00C74392">
              <w:rPr>
                <w:rFonts w:cs="Arial"/>
                <w:color w:val="000000"/>
                <w:sz w:val="18"/>
                <w:szCs w:val="18"/>
              </w:rPr>
              <w: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HST107</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Though they may negotiate with IBM Corporation using the TEA, state and education discounts where feasible and appropriate, the hosting service is responsible for licensing and ongoing maintenance costs for the TIM/TAM 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HST108</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The TIM/TAM environment must be the primary security environment for the data warehouse.</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HST109</w:t>
            </w:r>
          </w:p>
        </w:tc>
        <w:tc>
          <w:tcPr>
            <w:tcW w:w="8256" w:type="dxa"/>
          </w:tcPr>
          <w:p w:rsidR="009D02C3" w:rsidRDefault="009D02C3" w:rsidP="00C74392">
            <w:pPr>
              <w:spacing w:before="0" w:after="0"/>
              <w:rPr>
                <w:rFonts w:cs="Arial"/>
                <w:color w:val="000000"/>
                <w:sz w:val="18"/>
                <w:szCs w:val="18"/>
              </w:rPr>
            </w:pPr>
            <w:r w:rsidRPr="00D34443">
              <w:rPr>
                <w:rFonts w:cs="Arial"/>
                <w:color w:val="000000"/>
                <w:sz w:val="18"/>
                <w:szCs w:val="18"/>
              </w:rPr>
              <w:t xml:space="preserve">The TIM/TAM environment must conform to the architecture that TEA has defined for other TEA TIM/TAM efforts. This environment is described in </w:t>
            </w:r>
            <w:hyperlink w:anchor="LayerCake" w:history="1">
              <w:r w:rsidR="00C74392" w:rsidRPr="007A181E">
                <w:rPr>
                  <w:rStyle w:val="Hyperlink"/>
                  <w:rFonts w:cs="Arial"/>
                  <w:sz w:val="18"/>
                  <w:szCs w:val="18"/>
                </w:rPr>
                <w:t>Figure 1</w:t>
              </w:r>
            </w:hyperlink>
            <w:r w:rsidRPr="00D34443">
              <w:rPr>
                <w:rFonts w:cs="Arial"/>
                <w:color w:val="000000"/>
                <w:sz w:val="18"/>
                <w:szCs w:val="18"/>
              </w:rPr>
              <w:t>.</w:t>
            </w:r>
          </w:p>
          <w:p w:rsidR="00036911" w:rsidRPr="00D34443" w:rsidRDefault="00036911" w:rsidP="00C74392">
            <w:pPr>
              <w:spacing w:before="0" w:after="0"/>
              <w:rPr>
                <w:rFonts w:cs="Arial"/>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HST110</w:t>
            </w:r>
          </w:p>
        </w:tc>
        <w:tc>
          <w:tcPr>
            <w:tcW w:w="8256" w:type="dxa"/>
          </w:tcPr>
          <w:p w:rsidR="009D02C3" w:rsidRDefault="00D50B6E" w:rsidP="00BD411E">
            <w:pPr>
              <w:spacing w:before="0" w:after="0"/>
              <w:rPr>
                <w:rFonts w:cs="Arial"/>
                <w:color w:val="000000"/>
                <w:sz w:val="18"/>
                <w:szCs w:val="18"/>
              </w:rPr>
            </w:pPr>
            <w:r>
              <w:rPr>
                <w:rFonts w:cs="Arial"/>
                <w:color w:val="000000"/>
                <w:sz w:val="18"/>
                <w:szCs w:val="18"/>
              </w:rPr>
              <w:t xml:space="preserve">IBM </w:t>
            </w:r>
            <w:proofErr w:type="spellStart"/>
            <w:r>
              <w:rPr>
                <w:rFonts w:cs="Arial"/>
                <w:color w:val="000000"/>
                <w:sz w:val="18"/>
                <w:szCs w:val="18"/>
              </w:rPr>
              <w:t>InfoSphere</w:t>
            </w:r>
            <w:proofErr w:type="spellEnd"/>
            <w:r>
              <w:rPr>
                <w:rFonts w:cs="Arial"/>
                <w:color w:val="000000"/>
                <w:sz w:val="18"/>
                <w:szCs w:val="18"/>
              </w:rPr>
              <w:t xml:space="preserve"> </w:t>
            </w:r>
            <w:proofErr w:type="spellStart"/>
            <w:r>
              <w:rPr>
                <w:rFonts w:cs="Arial"/>
                <w:color w:val="000000"/>
                <w:sz w:val="18"/>
                <w:szCs w:val="18"/>
              </w:rPr>
              <w:t>DataStage</w:t>
            </w:r>
            <w:proofErr w:type="spellEnd"/>
            <w:r>
              <w:rPr>
                <w:rFonts w:cs="Arial"/>
                <w:color w:val="000000"/>
                <w:sz w:val="18"/>
                <w:szCs w:val="18"/>
              </w:rPr>
              <w:t xml:space="preserve"> (</w:t>
            </w:r>
            <w:proofErr w:type="spellStart"/>
            <w:r>
              <w:rPr>
                <w:rFonts w:cs="Arial"/>
                <w:color w:val="000000"/>
                <w:sz w:val="18"/>
                <w:szCs w:val="18"/>
              </w:rPr>
              <w:t>DataStage</w:t>
            </w:r>
            <w:proofErr w:type="spellEnd"/>
            <w:r>
              <w:rPr>
                <w:rFonts w:cs="Arial"/>
                <w:color w:val="000000"/>
                <w:sz w:val="18"/>
                <w:szCs w:val="18"/>
              </w:rPr>
              <w:t xml:space="preserve">) must be provided as the primary tool supporting ETL for the data warehouse. </w:t>
            </w:r>
          </w:p>
          <w:p w:rsidR="00036911" w:rsidRPr="00D34443" w:rsidRDefault="00036911"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HST111</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sidRPr="00D34443">
              <w:rPr>
                <w:rFonts w:cs="Arial"/>
                <w:color w:val="000000"/>
                <w:sz w:val="18"/>
                <w:szCs w:val="18"/>
              </w:rPr>
              <w:t>DataStage</w:t>
            </w:r>
            <w:proofErr w:type="spellEnd"/>
            <w:r w:rsidRPr="00D34443">
              <w:rPr>
                <w:rFonts w:cs="Arial"/>
                <w:color w:val="000000"/>
                <w:sz w:val="18"/>
                <w:szCs w:val="18"/>
              </w:rPr>
              <w:t xml:space="preserve"> products no older than </w:t>
            </w:r>
            <w:r w:rsidR="00BC1F6D">
              <w:rPr>
                <w:rFonts w:cs="Arial"/>
                <w:color w:val="000000"/>
                <w:sz w:val="18"/>
                <w:szCs w:val="18"/>
              </w:rPr>
              <w:t>one version.</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HST112</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sidRPr="00D34443">
              <w:rPr>
                <w:rFonts w:cs="Arial"/>
                <w:color w:val="000000"/>
                <w:sz w:val="18"/>
                <w:szCs w:val="18"/>
              </w:rPr>
              <w:t>DataStage</w:t>
            </w:r>
            <w:proofErr w:type="spellEnd"/>
            <w:r w:rsidRPr="00D34443">
              <w:rPr>
                <w:rFonts w:cs="Arial"/>
                <w:color w:val="000000"/>
                <w:sz w:val="18"/>
                <w:szCs w:val="18"/>
              </w:rPr>
              <w:t xml:space="preserve"> products on a currently supported version (whether that is the current release or an older release, it must still be currently supported by IBM for patches and maintenance)</w:t>
            </w:r>
            <w:r w:rsidR="00C74392">
              <w:rPr>
                <w:rFonts w:cs="Arial"/>
                <w:color w:val="000000"/>
                <w:sz w:val="18"/>
                <w:szCs w:val="18"/>
              </w:rPr>
              <w: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HST113</w:t>
            </w:r>
          </w:p>
        </w:tc>
        <w:tc>
          <w:tcPr>
            <w:tcW w:w="8256" w:type="dxa"/>
          </w:tcPr>
          <w:p w:rsidR="009D02C3" w:rsidRPr="00D34443" w:rsidRDefault="009D02C3" w:rsidP="00BD411E">
            <w:pPr>
              <w:spacing w:before="0" w:after="0"/>
              <w:rPr>
                <w:rFonts w:cs="Arial"/>
                <w:color w:val="000000"/>
                <w:sz w:val="18"/>
                <w:szCs w:val="18"/>
              </w:rPr>
            </w:pPr>
            <w:r w:rsidRPr="00D34443">
              <w:rPr>
                <w:rFonts w:cs="Arial"/>
                <w:color w:val="000000"/>
                <w:sz w:val="18"/>
                <w:szCs w:val="18"/>
              </w:rPr>
              <w:t xml:space="preserve">Though they may negotiate with IBM Corporation using the TEA, state and education discounts where feasible and appropriate, the hosting service is responsible for licensing and ongoing maintenance costs for the </w:t>
            </w:r>
            <w:proofErr w:type="spellStart"/>
            <w:r w:rsidRPr="00D34443">
              <w:rPr>
                <w:rFonts w:cs="Arial"/>
                <w:color w:val="000000"/>
                <w:sz w:val="18"/>
                <w:szCs w:val="18"/>
              </w:rPr>
              <w:t>DataStage</w:t>
            </w:r>
            <w:proofErr w:type="spellEnd"/>
            <w:r w:rsidRPr="00D34443">
              <w:rPr>
                <w:rFonts w:cs="Arial"/>
                <w:color w:val="000000"/>
                <w:sz w:val="18"/>
                <w:szCs w:val="18"/>
              </w:rPr>
              <w:t xml:space="preserve"> 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9D02C3" w:rsidRPr="00D34443" w:rsidRDefault="009D02C3" w:rsidP="00BD411E">
            <w:pPr>
              <w:spacing w:before="0" w:after="0"/>
              <w:rPr>
                <w:rFonts w:cs="Arial"/>
                <w:b/>
                <w:bCs/>
                <w:color w:val="000000"/>
                <w:sz w:val="18"/>
                <w:szCs w:val="18"/>
              </w:rPr>
            </w:pPr>
          </w:p>
        </w:tc>
      </w:tr>
      <w:tr w:rsidR="009D02C3" w:rsidTr="00C74392">
        <w:tc>
          <w:tcPr>
            <w:tcW w:w="1320" w:type="dxa"/>
          </w:tcPr>
          <w:p w:rsidR="009D02C3" w:rsidRPr="00D34443" w:rsidRDefault="009F4A46" w:rsidP="00BD411E">
            <w:pPr>
              <w:spacing w:before="0" w:after="0"/>
              <w:rPr>
                <w:rFonts w:cs="Arial"/>
                <w:b/>
                <w:bCs/>
                <w:color w:val="000000"/>
                <w:sz w:val="18"/>
                <w:szCs w:val="18"/>
              </w:rPr>
            </w:pPr>
            <w:r>
              <w:rPr>
                <w:rFonts w:cs="Arial"/>
                <w:b/>
                <w:bCs/>
                <w:color w:val="000000"/>
                <w:sz w:val="18"/>
                <w:szCs w:val="18"/>
              </w:rPr>
              <w:t>HST114</w:t>
            </w:r>
          </w:p>
        </w:tc>
        <w:tc>
          <w:tcPr>
            <w:tcW w:w="8256" w:type="dxa"/>
          </w:tcPr>
          <w:p w:rsidR="009D02C3" w:rsidRDefault="00036911" w:rsidP="00BD411E">
            <w:pPr>
              <w:spacing w:before="0" w:after="0"/>
              <w:rPr>
                <w:rFonts w:cs="Arial"/>
                <w:color w:val="000000"/>
                <w:sz w:val="18"/>
                <w:szCs w:val="18"/>
              </w:rPr>
            </w:pPr>
            <w:r>
              <w:rPr>
                <w:rFonts w:cs="Arial"/>
                <w:color w:val="000000"/>
                <w:sz w:val="18"/>
                <w:szCs w:val="18"/>
              </w:rPr>
              <w:t xml:space="preserve">IBM </w:t>
            </w:r>
            <w:proofErr w:type="spellStart"/>
            <w:r>
              <w:rPr>
                <w:rFonts w:cs="Arial"/>
                <w:color w:val="000000"/>
                <w:sz w:val="18"/>
                <w:szCs w:val="18"/>
              </w:rPr>
              <w:t>InfoSphere</w:t>
            </w:r>
            <w:proofErr w:type="spellEnd"/>
            <w:r>
              <w:rPr>
                <w:rFonts w:cs="Arial"/>
                <w:color w:val="000000"/>
                <w:sz w:val="18"/>
                <w:szCs w:val="18"/>
              </w:rPr>
              <w:t xml:space="preserve"> </w:t>
            </w:r>
            <w:proofErr w:type="spellStart"/>
            <w:r>
              <w:rPr>
                <w:rFonts w:cs="Arial"/>
                <w:color w:val="000000"/>
                <w:sz w:val="18"/>
                <w:szCs w:val="18"/>
              </w:rPr>
              <w:t>QualityStage</w:t>
            </w:r>
            <w:proofErr w:type="spellEnd"/>
            <w:r>
              <w:rPr>
                <w:rFonts w:cs="Arial"/>
                <w:color w:val="000000"/>
                <w:sz w:val="18"/>
                <w:szCs w:val="18"/>
              </w:rPr>
              <w:t xml:space="preserve"> (</w:t>
            </w:r>
            <w:proofErr w:type="spellStart"/>
            <w:r>
              <w:rPr>
                <w:rFonts w:cs="Arial"/>
                <w:color w:val="000000"/>
                <w:sz w:val="18"/>
                <w:szCs w:val="18"/>
              </w:rPr>
              <w:t>QualityStage</w:t>
            </w:r>
            <w:proofErr w:type="spellEnd"/>
            <w:r>
              <w:rPr>
                <w:rFonts w:cs="Arial"/>
                <w:color w:val="000000"/>
                <w:sz w:val="18"/>
                <w:szCs w:val="18"/>
              </w:rPr>
              <w:t xml:space="preserve">) and IBM </w:t>
            </w:r>
            <w:proofErr w:type="spellStart"/>
            <w:r>
              <w:rPr>
                <w:rFonts w:cs="Arial"/>
                <w:color w:val="000000"/>
                <w:sz w:val="18"/>
                <w:szCs w:val="18"/>
              </w:rPr>
              <w:t>InfoSphere</w:t>
            </w:r>
            <w:proofErr w:type="spellEnd"/>
            <w:r>
              <w:rPr>
                <w:rFonts w:cs="Arial"/>
                <w:color w:val="000000"/>
                <w:sz w:val="18"/>
                <w:szCs w:val="18"/>
              </w:rPr>
              <w:t xml:space="preserve"> Information Analyzer (</w:t>
            </w:r>
            <w:proofErr w:type="spellStart"/>
            <w:r>
              <w:rPr>
                <w:rFonts w:cs="Arial"/>
                <w:color w:val="000000"/>
                <w:sz w:val="18"/>
                <w:szCs w:val="18"/>
              </w:rPr>
              <w:t>InfoAnalyzer</w:t>
            </w:r>
            <w:proofErr w:type="spellEnd"/>
            <w:r>
              <w:rPr>
                <w:rFonts w:cs="Arial"/>
                <w:color w:val="000000"/>
                <w:sz w:val="18"/>
                <w:szCs w:val="18"/>
              </w:rPr>
              <w:t xml:space="preserve">) must be provided as a data quality management platform. </w:t>
            </w:r>
          </w:p>
          <w:p w:rsidR="0047431A" w:rsidRPr="00D34443" w:rsidRDefault="0047431A" w:rsidP="00BD411E">
            <w:pPr>
              <w:spacing w:before="0" w:after="0"/>
              <w:rPr>
                <w:rFonts w:cs="Arial"/>
                <w:b/>
                <w:bCs/>
                <w:color w:val="000000"/>
                <w:sz w:val="18"/>
                <w:szCs w:val="18"/>
              </w:rPr>
            </w:pPr>
          </w:p>
        </w:tc>
      </w:tr>
      <w:tr w:rsidR="00C74392" w:rsidTr="00C74392">
        <w:tc>
          <w:tcPr>
            <w:tcW w:w="1320" w:type="dxa"/>
          </w:tcPr>
          <w:p w:rsidR="00C74392" w:rsidRPr="00D34443" w:rsidRDefault="009F4A46" w:rsidP="00BD411E">
            <w:pPr>
              <w:spacing w:before="0" w:after="0"/>
              <w:rPr>
                <w:rFonts w:cs="Arial"/>
                <w:b/>
                <w:bCs/>
                <w:color w:val="000000"/>
                <w:sz w:val="18"/>
                <w:szCs w:val="18"/>
              </w:rPr>
            </w:pPr>
            <w:r>
              <w:rPr>
                <w:rFonts w:cs="Arial"/>
                <w:b/>
                <w:bCs/>
                <w:color w:val="000000"/>
                <w:sz w:val="18"/>
                <w:szCs w:val="18"/>
              </w:rPr>
              <w:t>HST115</w:t>
            </w:r>
          </w:p>
        </w:tc>
        <w:tc>
          <w:tcPr>
            <w:tcW w:w="8256" w:type="dxa"/>
          </w:tcPr>
          <w:p w:rsidR="00C74392" w:rsidRPr="00D34443" w:rsidRDefault="00C74392" w:rsidP="00C71E3A">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Pr>
                <w:rFonts w:cs="Arial"/>
                <w:color w:val="000000"/>
                <w:sz w:val="18"/>
                <w:szCs w:val="18"/>
              </w:rPr>
              <w:t>QualityStage</w:t>
            </w:r>
            <w:proofErr w:type="spellEnd"/>
            <w:r w:rsidRPr="00D34443">
              <w:rPr>
                <w:rFonts w:cs="Arial"/>
                <w:color w:val="000000"/>
                <w:sz w:val="18"/>
                <w:szCs w:val="18"/>
              </w:rPr>
              <w:t xml:space="preserve"> </w:t>
            </w:r>
            <w:r w:rsidR="00E67854">
              <w:rPr>
                <w:rFonts w:cs="Arial"/>
                <w:color w:val="000000"/>
                <w:sz w:val="18"/>
                <w:szCs w:val="18"/>
              </w:rPr>
              <w:t xml:space="preserve">and </w:t>
            </w:r>
            <w:proofErr w:type="spellStart"/>
            <w:r w:rsidR="00E67854">
              <w:rPr>
                <w:rFonts w:cs="Arial"/>
                <w:color w:val="000000"/>
                <w:sz w:val="18"/>
                <w:szCs w:val="18"/>
              </w:rPr>
              <w:t>InfoAnalyzer</w:t>
            </w:r>
            <w:proofErr w:type="spellEnd"/>
            <w:r w:rsidR="00E67854">
              <w:rPr>
                <w:rFonts w:cs="Arial"/>
                <w:color w:val="000000"/>
                <w:sz w:val="18"/>
                <w:szCs w:val="18"/>
              </w:rPr>
              <w:t xml:space="preserve"> </w:t>
            </w:r>
            <w:r w:rsidRPr="00D34443">
              <w:rPr>
                <w:rFonts w:cs="Arial"/>
                <w:color w:val="000000"/>
                <w:sz w:val="18"/>
                <w:szCs w:val="18"/>
              </w:rPr>
              <w:t xml:space="preserve">products no older than </w:t>
            </w:r>
            <w:r w:rsidR="00BC1F6D">
              <w:rPr>
                <w:rFonts w:cs="Arial"/>
                <w:color w:val="000000"/>
                <w:sz w:val="18"/>
                <w:szCs w:val="18"/>
              </w:rPr>
              <w:t>one version</w:t>
            </w:r>
            <w:r w:rsidR="00AC5F0C">
              <w:rPr>
                <w:rFonts w:cs="Arial"/>
                <w:color w:val="000000"/>
                <w:sz w:val="18"/>
                <w:szCs w:val="18"/>
              </w:rPr>
              <w:t>.</w:t>
            </w:r>
          </w:p>
          <w:p w:rsidR="00C74392" w:rsidRDefault="00C74392" w:rsidP="00C74392">
            <w:pPr>
              <w:spacing w:before="0" w:after="0"/>
              <w:rPr>
                <w:rFonts w:cs="Arial"/>
                <w:color w:val="000000"/>
                <w:sz w:val="18"/>
                <w:szCs w:val="18"/>
              </w:rPr>
            </w:pPr>
          </w:p>
        </w:tc>
      </w:tr>
      <w:tr w:rsidR="00C74392" w:rsidTr="00C74392">
        <w:tc>
          <w:tcPr>
            <w:tcW w:w="1320" w:type="dxa"/>
          </w:tcPr>
          <w:p w:rsidR="00C74392" w:rsidRPr="00D34443" w:rsidRDefault="009F4A46" w:rsidP="00BD411E">
            <w:pPr>
              <w:spacing w:before="0" w:after="0"/>
              <w:rPr>
                <w:rFonts w:cs="Arial"/>
                <w:b/>
                <w:bCs/>
                <w:color w:val="000000"/>
                <w:sz w:val="18"/>
                <w:szCs w:val="18"/>
              </w:rPr>
            </w:pPr>
            <w:r>
              <w:rPr>
                <w:rFonts w:cs="Arial"/>
                <w:b/>
                <w:bCs/>
                <w:color w:val="000000"/>
                <w:sz w:val="18"/>
                <w:szCs w:val="18"/>
              </w:rPr>
              <w:t>HST116</w:t>
            </w:r>
          </w:p>
        </w:tc>
        <w:tc>
          <w:tcPr>
            <w:tcW w:w="8256" w:type="dxa"/>
          </w:tcPr>
          <w:p w:rsidR="00C74392" w:rsidRPr="00D34443" w:rsidRDefault="00C74392" w:rsidP="00C71E3A">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Pr>
                <w:rFonts w:cs="Arial"/>
                <w:color w:val="000000"/>
                <w:sz w:val="18"/>
                <w:szCs w:val="18"/>
              </w:rPr>
              <w:t>QualityStage</w:t>
            </w:r>
            <w:proofErr w:type="spellEnd"/>
            <w:r w:rsidR="00E67854">
              <w:rPr>
                <w:rFonts w:cs="Arial"/>
                <w:color w:val="000000"/>
                <w:sz w:val="18"/>
                <w:szCs w:val="18"/>
              </w:rPr>
              <w:t xml:space="preserve"> and </w:t>
            </w:r>
            <w:proofErr w:type="spellStart"/>
            <w:r w:rsidR="00E67854">
              <w:rPr>
                <w:rFonts w:cs="Arial"/>
                <w:color w:val="000000"/>
                <w:sz w:val="18"/>
                <w:szCs w:val="18"/>
              </w:rPr>
              <w:t>InfoAnalyzer</w:t>
            </w:r>
            <w:proofErr w:type="spellEnd"/>
            <w:r w:rsidRPr="00D34443">
              <w:rPr>
                <w:rFonts w:cs="Arial"/>
                <w:color w:val="000000"/>
                <w:sz w:val="18"/>
                <w:szCs w:val="18"/>
              </w:rPr>
              <w:t xml:space="preserve"> products on a currently supported version (whether that is the current release or an older release, it must still be currently supported by IBM for patches and maintenance)</w:t>
            </w:r>
            <w:r>
              <w:rPr>
                <w:rFonts w:cs="Arial"/>
                <w:color w:val="000000"/>
                <w:sz w:val="18"/>
                <w:szCs w:val="18"/>
              </w:rPr>
              <w:t>.</w:t>
            </w:r>
          </w:p>
          <w:p w:rsidR="00C74392" w:rsidRDefault="00C74392" w:rsidP="00C74392">
            <w:pPr>
              <w:spacing w:before="0" w:after="0"/>
              <w:rPr>
                <w:rFonts w:cs="Arial"/>
                <w:color w:val="000000"/>
                <w:sz w:val="18"/>
                <w:szCs w:val="18"/>
              </w:rPr>
            </w:pPr>
          </w:p>
        </w:tc>
      </w:tr>
      <w:tr w:rsidR="00C74392" w:rsidTr="00C74392">
        <w:tc>
          <w:tcPr>
            <w:tcW w:w="1320" w:type="dxa"/>
          </w:tcPr>
          <w:p w:rsidR="00C74392" w:rsidRPr="00D34443" w:rsidRDefault="009F4A46" w:rsidP="00BD411E">
            <w:pPr>
              <w:spacing w:before="0" w:after="0"/>
              <w:rPr>
                <w:rFonts w:cs="Arial"/>
                <w:b/>
                <w:bCs/>
                <w:color w:val="000000"/>
                <w:sz w:val="18"/>
                <w:szCs w:val="18"/>
              </w:rPr>
            </w:pPr>
            <w:r>
              <w:rPr>
                <w:rFonts w:cs="Arial"/>
                <w:b/>
                <w:bCs/>
                <w:color w:val="000000"/>
                <w:sz w:val="18"/>
                <w:szCs w:val="18"/>
              </w:rPr>
              <w:t>HST117</w:t>
            </w:r>
          </w:p>
        </w:tc>
        <w:tc>
          <w:tcPr>
            <w:tcW w:w="8256" w:type="dxa"/>
          </w:tcPr>
          <w:p w:rsidR="00C74392" w:rsidRPr="00D34443" w:rsidRDefault="00C74392" w:rsidP="00C71E3A">
            <w:pPr>
              <w:spacing w:before="0" w:after="0"/>
              <w:rPr>
                <w:rFonts w:cs="Arial"/>
                <w:color w:val="000000"/>
                <w:sz w:val="18"/>
                <w:szCs w:val="18"/>
              </w:rPr>
            </w:pPr>
            <w:r w:rsidRPr="00D34443">
              <w:rPr>
                <w:rFonts w:cs="Arial"/>
                <w:color w:val="000000"/>
                <w:sz w:val="18"/>
                <w:szCs w:val="18"/>
              </w:rPr>
              <w:t xml:space="preserve">Though they may negotiate with IBM Corporation using the TEA, state and education discounts where feasible and appropriate, the hosting service is responsible for licensing and ongoing maintenance costs for the </w:t>
            </w:r>
            <w:proofErr w:type="spellStart"/>
            <w:r>
              <w:rPr>
                <w:rFonts w:cs="Arial"/>
                <w:color w:val="000000"/>
                <w:sz w:val="18"/>
                <w:szCs w:val="18"/>
              </w:rPr>
              <w:t>Quality</w:t>
            </w:r>
            <w:r w:rsidRPr="00D34443">
              <w:rPr>
                <w:rFonts w:cs="Arial"/>
                <w:color w:val="000000"/>
                <w:sz w:val="18"/>
                <w:szCs w:val="18"/>
              </w:rPr>
              <w:t>Stage</w:t>
            </w:r>
            <w:proofErr w:type="spellEnd"/>
            <w:r w:rsidRPr="00D34443">
              <w:rPr>
                <w:rFonts w:cs="Arial"/>
                <w:color w:val="000000"/>
                <w:sz w:val="18"/>
                <w:szCs w:val="18"/>
              </w:rPr>
              <w:t xml:space="preserve"> </w:t>
            </w:r>
            <w:r w:rsidR="00E67854">
              <w:rPr>
                <w:rFonts w:cs="Arial"/>
                <w:color w:val="000000"/>
                <w:sz w:val="18"/>
                <w:szCs w:val="18"/>
              </w:rPr>
              <w:t xml:space="preserve">and </w:t>
            </w:r>
            <w:proofErr w:type="spellStart"/>
            <w:r w:rsidR="00E67854">
              <w:rPr>
                <w:rFonts w:cs="Arial"/>
                <w:color w:val="000000"/>
                <w:sz w:val="18"/>
                <w:szCs w:val="18"/>
              </w:rPr>
              <w:t>InfoAnalyzer</w:t>
            </w:r>
            <w:proofErr w:type="spellEnd"/>
            <w:r w:rsidR="00E67854">
              <w:rPr>
                <w:rFonts w:cs="Arial"/>
                <w:color w:val="000000"/>
                <w:sz w:val="18"/>
                <w:szCs w:val="18"/>
              </w:rPr>
              <w:t xml:space="preserve"> </w:t>
            </w:r>
            <w:r w:rsidRPr="00D34443">
              <w:rPr>
                <w:rFonts w:cs="Arial"/>
                <w:color w:val="000000"/>
                <w:sz w:val="18"/>
                <w:szCs w:val="18"/>
              </w:rPr>
              <w:t xml:space="preserve">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C74392" w:rsidRDefault="00C74392" w:rsidP="00C74392">
            <w:pPr>
              <w:spacing w:before="0" w:after="0"/>
              <w:rPr>
                <w:rFonts w:cs="Arial"/>
                <w:color w:val="000000"/>
                <w:sz w:val="18"/>
                <w:szCs w:val="18"/>
              </w:rPr>
            </w:pPr>
          </w:p>
        </w:tc>
      </w:tr>
      <w:tr w:rsidR="00C74392" w:rsidRPr="00A42531" w:rsidTr="00C74392">
        <w:tc>
          <w:tcPr>
            <w:tcW w:w="1320" w:type="dxa"/>
          </w:tcPr>
          <w:p w:rsidR="00C74392" w:rsidRPr="00D34443" w:rsidRDefault="009F4A46" w:rsidP="00BC1F6D">
            <w:pPr>
              <w:spacing w:before="0" w:after="0"/>
              <w:rPr>
                <w:rFonts w:cs="Arial"/>
                <w:b/>
                <w:bCs/>
                <w:color w:val="000000"/>
                <w:sz w:val="18"/>
                <w:szCs w:val="18"/>
              </w:rPr>
            </w:pPr>
            <w:r>
              <w:rPr>
                <w:rFonts w:cs="Arial"/>
                <w:b/>
                <w:bCs/>
                <w:color w:val="000000"/>
                <w:sz w:val="18"/>
                <w:szCs w:val="18"/>
              </w:rPr>
              <w:t>HST1</w:t>
            </w:r>
            <w:r w:rsidR="00BC1F6D">
              <w:rPr>
                <w:rFonts w:cs="Arial"/>
                <w:b/>
                <w:bCs/>
                <w:color w:val="000000"/>
                <w:sz w:val="18"/>
                <w:szCs w:val="18"/>
              </w:rPr>
              <w:t>18</w:t>
            </w:r>
          </w:p>
        </w:tc>
        <w:tc>
          <w:tcPr>
            <w:tcW w:w="8256" w:type="dxa"/>
          </w:tcPr>
          <w:p w:rsidR="00C74392" w:rsidRPr="00D34443" w:rsidRDefault="00662475" w:rsidP="00BD411E">
            <w:pPr>
              <w:spacing w:before="0" w:after="0"/>
              <w:rPr>
                <w:rFonts w:cs="Arial"/>
                <w:color w:val="000000"/>
                <w:sz w:val="18"/>
                <w:szCs w:val="18"/>
              </w:rPr>
            </w:pPr>
            <w:r w:rsidRPr="00D34443">
              <w:rPr>
                <w:rFonts w:cs="Arial"/>
                <w:color w:val="000000"/>
                <w:sz w:val="18"/>
                <w:szCs w:val="18"/>
              </w:rPr>
              <w:t>IBM</w:t>
            </w:r>
            <w:r>
              <w:rPr>
                <w:rFonts w:cs="Arial"/>
                <w:color w:val="000000"/>
                <w:sz w:val="18"/>
                <w:szCs w:val="18"/>
              </w:rPr>
              <w:t xml:space="preserve"> </w:t>
            </w:r>
            <w:proofErr w:type="spellStart"/>
            <w:r>
              <w:rPr>
                <w:rFonts w:cs="Arial"/>
                <w:color w:val="000000"/>
                <w:sz w:val="18"/>
                <w:szCs w:val="18"/>
              </w:rPr>
              <w:t>WebSphere</w:t>
            </w:r>
            <w:proofErr w:type="spellEnd"/>
            <w:r w:rsidRPr="00D34443">
              <w:rPr>
                <w:rFonts w:cs="Arial"/>
                <w:color w:val="000000"/>
                <w:sz w:val="18"/>
                <w:szCs w:val="18"/>
              </w:rPr>
              <w:t xml:space="preserve"> ILOG</w:t>
            </w:r>
            <w:r>
              <w:rPr>
                <w:rFonts w:cs="Arial"/>
                <w:color w:val="000000"/>
                <w:sz w:val="18"/>
                <w:szCs w:val="18"/>
              </w:rPr>
              <w:t xml:space="preserve"> (ILOG)</w:t>
            </w:r>
            <w:r w:rsidRPr="00D34443">
              <w:rPr>
                <w:rFonts w:cs="Arial"/>
                <w:color w:val="000000"/>
                <w:sz w:val="18"/>
                <w:szCs w:val="18"/>
              </w:rPr>
              <w:t xml:space="preserve"> must be provided as </w:t>
            </w:r>
            <w:r>
              <w:rPr>
                <w:rFonts w:cs="Arial"/>
                <w:color w:val="000000"/>
                <w:sz w:val="18"/>
                <w:szCs w:val="18"/>
              </w:rPr>
              <w:t xml:space="preserve">the primary tool supporting </w:t>
            </w:r>
            <w:r w:rsidRPr="00D34443">
              <w:rPr>
                <w:rFonts w:cs="Arial"/>
                <w:color w:val="000000"/>
                <w:sz w:val="18"/>
                <w:szCs w:val="18"/>
              </w:rPr>
              <w:t>business rules management.</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BC1F6D" w:rsidP="00BC1F6D">
            <w:pPr>
              <w:spacing w:before="0" w:after="0"/>
              <w:rPr>
                <w:rFonts w:cs="Arial"/>
                <w:b/>
                <w:bCs/>
                <w:color w:val="000000"/>
                <w:sz w:val="18"/>
                <w:szCs w:val="18"/>
              </w:rPr>
            </w:pPr>
            <w:r>
              <w:rPr>
                <w:rFonts w:cs="Arial"/>
                <w:b/>
                <w:bCs/>
                <w:color w:val="000000"/>
                <w:sz w:val="18"/>
                <w:szCs w:val="18"/>
              </w:rPr>
              <w:t>HST119</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hosting service must maintain the ILOG products no older than </w:t>
            </w:r>
            <w:r w:rsidR="00BC1F6D">
              <w:rPr>
                <w:rFonts w:cs="Arial"/>
                <w:color w:val="000000"/>
                <w:sz w:val="18"/>
                <w:szCs w:val="18"/>
              </w:rPr>
              <w:t>one version.</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BC1F6D" w:rsidP="00BC1F6D">
            <w:pPr>
              <w:spacing w:before="0" w:after="0"/>
              <w:rPr>
                <w:rFonts w:cs="Arial"/>
                <w:b/>
                <w:bCs/>
                <w:color w:val="000000"/>
                <w:sz w:val="18"/>
                <w:szCs w:val="18"/>
              </w:rPr>
            </w:pPr>
            <w:r>
              <w:rPr>
                <w:rFonts w:cs="Arial"/>
                <w:b/>
                <w:bCs/>
                <w:color w:val="000000"/>
                <w:sz w:val="18"/>
                <w:szCs w:val="18"/>
              </w:rPr>
              <w:t>HST120</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The hosting service must maintain the ILOG products on a currently supported version (whether that is the current release or an older release, it must still be currently supported by IBM for patches and maintenance)</w:t>
            </w:r>
            <w:r w:rsidR="006665B0">
              <w:rPr>
                <w:rFonts w:cs="Arial"/>
                <w:color w:val="000000"/>
                <w:sz w:val="18"/>
                <w:szCs w:val="18"/>
              </w:rPr>
              <w:t>.</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BC1F6D" w:rsidP="00BC1F6D">
            <w:pPr>
              <w:spacing w:before="0" w:after="0"/>
              <w:rPr>
                <w:rFonts w:cs="Arial"/>
                <w:b/>
                <w:bCs/>
                <w:color w:val="000000"/>
                <w:sz w:val="18"/>
                <w:szCs w:val="18"/>
              </w:rPr>
            </w:pPr>
            <w:r>
              <w:rPr>
                <w:rFonts w:cs="Arial"/>
                <w:b/>
                <w:bCs/>
                <w:color w:val="000000"/>
                <w:sz w:val="18"/>
                <w:szCs w:val="18"/>
              </w:rPr>
              <w:t>HST121</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Though they may negotiate with IBM Corporation using the TEA, state and education discounts where feasible and appropriate, the hosting service is responsible for licensing and ongoing maintenance costs for the ILOG 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D07DFA" w:rsidP="00D07DFA">
            <w:pPr>
              <w:spacing w:before="0" w:after="0"/>
              <w:rPr>
                <w:rFonts w:cs="Arial"/>
                <w:b/>
                <w:bCs/>
                <w:color w:val="000000"/>
                <w:sz w:val="18"/>
                <w:szCs w:val="18"/>
              </w:rPr>
            </w:pPr>
            <w:r>
              <w:rPr>
                <w:rFonts w:cs="Arial"/>
                <w:b/>
                <w:bCs/>
                <w:color w:val="000000"/>
                <w:sz w:val="18"/>
                <w:szCs w:val="18"/>
              </w:rPr>
              <w:t>HST122</w:t>
            </w:r>
          </w:p>
        </w:tc>
        <w:tc>
          <w:tcPr>
            <w:tcW w:w="8256" w:type="dxa"/>
          </w:tcPr>
          <w:p w:rsidR="00C74392" w:rsidRDefault="00C74392" w:rsidP="00BD411E">
            <w:pPr>
              <w:spacing w:before="0" w:after="0"/>
              <w:rPr>
                <w:rFonts w:cs="Arial"/>
                <w:color w:val="000000"/>
                <w:sz w:val="18"/>
                <w:szCs w:val="18"/>
              </w:rPr>
            </w:pPr>
            <w:r w:rsidRPr="00D34443">
              <w:rPr>
                <w:rFonts w:cs="Arial"/>
                <w:color w:val="000000"/>
                <w:sz w:val="18"/>
                <w:szCs w:val="18"/>
              </w:rPr>
              <w:t>Aside from any data warehouse specific tools required to maintain the data warehouse, ILOG must be the primary tool supporting business rules management for the data warehouse.  ILOG may also be the alternative tool in place of any data warehouse specific tools for this effort.</w:t>
            </w:r>
          </w:p>
          <w:p w:rsidR="00BE5746" w:rsidRPr="00D34443" w:rsidRDefault="00BE5746" w:rsidP="00BD411E">
            <w:pPr>
              <w:spacing w:before="0" w:after="0"/>
              <w:rPr>
                <w:rFonts w:cs="Arial"/>
                <w:color w:val="000000"/>
                <w:sz w:val="18"/>
                <w:szCs w:val="18"/>
                <w:highlight w:val="yellow"/>
              </w:rPr>
            </w:pPr>
          </w:p>
        </w:tc>
      </w:tr>
      <w:tr w:rsidR="00C74392" w:rsidRPr="00A42531" w:rsidTr="00A41CA3">
        <w:trPr>
          <w:trHeight w:val="539"/>
        </w:trPr>
        <w:tc>
          <w:tcPr>
            <w:tcW w:w="1320" w:type="dxa"/>
          </w:tcPr>
          <w:p w:rsidR="00C74392" w:rsidRPr="00D34443" w:rsidRDefault="00157797" w:rsidP="00157797">
            <w:pPr>
              <w:spacing w:before="0" w:after="0"/>
              <w:rPr>
                <w:rFonts w:cs="Arial"/>
                <w:b/>
                <w:bCs/>
                <w:color w:val="000000"/>
                <w:sz w:val="18"/>
                <w:szCs w:val="18"/>
              </w:rPr>
            </w:pPr>
            <w:r>
              <w:rPr>
                <w:rFonts w:cs="Arial"/>
                <w:b/>
                <w:bCs/>
                <w:color w:val="000000"/>
                <w:sz w:val="18"/>
                <w:szCs w:val="18"/>
              </w:rPr>
              <w:lastRenderedPageBreak/>
              <w:t>HST123</w:t>
            </w:r>
          </w:p>
        </w:tc>
        <w:tc>
          <w:tcPr>
            <w:tcW w:w="8256" w:type="dxa"/>
          </w:tcPr>
          <w:p w:rsidR="00C74392" w:rsidRPr="00D34443" w:rsidRDefault="00C74392" w:rsidP="00A41CA3">
            <w:pPr>
              <w:spacing w:before="0" w:after="0"/>
              <w:rPr>
                <w:rFonts w:cs="Arial"/>
                <w:color w:val="000000"/>
                <w:sz w:val="18"/>
                <w:szCs w:val="18"/>
                <w:highlight w:val="yellow"/>
              </w:rPr>
            </w:pPr>
            <w:r w:rsidRPr="00D34443">
              <w:rPr>
                <w:rFonts w:cs="Arial"/>
                <w:color w:val="000000"/>
                <w:sz w:val="18"/>
                <w:szCs w:val="18"/>
              </w:rPr>
              <w:t xml:space="preserve">IBM </w:t>
            </w:r>
            <w:proofErr w:type="spellStart"/>
            <w:r w:rsidRPr="00D34443">
              <w:rPr>
                <w:rFonts w:cs="Arial"/>
                <w:color w:val="000000"/>
                <w:sz w:val="18"/>
                <w:szCs w:val="18"/>
              </w:rPr>
              <w:t>Cognos</w:t>
            </w:r>
            <w:proofErr w:type="spellEnd"/>
            <w:r w:rsidR="00A41CA3">
              <w:rPr>
                <w:rFonts w:cs="Arial"/>
                <w:color w:val="000000"/>
                <w:sz w:val="18"/>
                <w:szCs w:val="18"/>
              </w:rPr>
              <w:t>, Version 10.1 or greater must be provided for business intelligence analysis and reporting.</w:t>
            </w:r>
          </w:p>
        </w:tc>
      </w:tr>
      <w:tr w:rsidR="00C74392" w:rsidRPr="00A42531" w:rsidTr="00C74392">
        <w:tc>
          <w:tcPr>
            <w:tcW w:w="1320" w:type="dxa"/>
          </w:tcPr>
          <w:p w:rsidR="00C74392" w:rsidRPr="00D34443" w:rsidRDefault="00794D3B" w:rsidP="00794D3B">
            <w:pPr>
              <w:spacing w:before="0" w:after="0"/>
              <w:rPr>
                <w:rFonts w:cs="Arial"/>
                <w:b/>
                <w:bCs/>
                <w:color w:val="000000"/>
                <w:sz w:val="18"/>
                <w:szCs w:val="18"/>
              </w:rPr>
            </w:pPr>
            <w:r>
              <w:rPr>
                <w:rFonts w:cs="Arial"/>
                <w:b/>
                <w:bCs/>
                <w:color w:val="000000"/>
                <w:sz w:val="18"/>
                <w:szCs w:val="18"/>
              </w:rPr>
              <w:t>HST124</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sidRPr="00D34443">
              <w:rPr>
                <w:rFonts w:cs="Arial"/>
                <w:color w:val="000000"/>
                <w:sz w:val="18"/>
                <w:szCs w:val="18"/>
              </w:rPr>
              <w:t>Cognos</w:t>
            </w:r>
            <w:proofErr w:type="spellEnd"/>
            <w:r w:rsidRPr="00D34443">
              <w:rPr>
                <w:rFonts w:cs="Arial"/>
                <w:color w:val="000000"/>
                <w:sz w:val="18"/>
                <w:szCs w:val="18"/>
              </w:rPr>
              <w:t xml:space="preserve"> products no older than </w:t>
            </w:r>
            <w:r w:rsidR="00BC1F6D">
              <w:rPr>
                <w:rFonts w:cs="Arial"/>
                <w:color w:val="000000"/>
                <w:sz w:val="18"/>
                <w:szCs w:val="18"/>
              </w:rPr>
              <w:t>one version.</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DE5489" w:rsidP="00DE5489">
            <w:pPr>
              <w:spacing w:before="0" w:after="0"/>
              <w:rPr>
                <w:rFonts w:cs="Arial"/>
                <w:b/>
                <w:bCs/>
                <w:color w:val="000000"/>
                <w:sz w:val="18"/>
                <w:szCs w:val="18"/>
              </w:rPr>
            </w:pPr>
            <w:r>
              <w:rPr>
                <w:rFonts w:cs="Arial"/>
                <w:b/>
                <w:bCs/>
                <w:color w:val="000000"/>
                <w:sz w:val="18"/>
                <w:szCs w:val="18"/>
              </w:rPr>
              <w:t>HST125</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hosting service must maintain the </w:t>
            </w:r>
            <w:proofErr w:type="spellStart"/>
            <w:r w:rsidRPr="00D34443">
              <w:rPr>
                <w:rFonts w:cs="Arial"/>
                <w:color w:val="000000"/>
                <w:sz w:val="18"/>
                <w:szCs w:val="18"/>
              </w:rPr>
              <w:t>Cognos</w:t>
            </w:r>
            <w:proofErr w:type="spellEnd"/>
            <w:r w:rsidRPr="00D34443">
              <w:rPr>
                <w:rFonts w:cs="Arial"/>
                <w:color w:val="000000"/>
                <w:sz w:val="18"/>
                <w:szCs w:val="18"/>
              </w:rPr>
              <w:t xml:space="preserve"> products on a currently supported version (whether that is the current release or an older release, it must still be currently supported by IBM for patches and maintenance)</w:t>
            </w:r>
            <w:r w:rsidR="006665B0">
              <w:rPr>
                <w:rFonts w:cs="Arial"/>
                <w:color w:val="000000"/>
                <w:sz w:val="18"/>
                <w:szCs w:val="18"/>
              </w:rPr>
              <w:t>.</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A806E3" w:rsidP="00A806E3">
            <w:pPr>
              <w:spacing w:before="0" w:after="0"/>
              <w:rPr>
                <w:rFonts w:cs="Arial"/>
                <w:b/>
                <w:bCs/>
                <w:color w:val="000000"/>
                <w:sz w:val="18"/>
                <w:szCs w:val="18"/>
              </w:rPr>
            </w:pPr>
            <w:r>
              <w:rPr>
                <w:rFonts w:cs="Arial"/>
                <w:b/>
                <w:bCs/>
                <w:color w:val="000000"/>
                <w:sz w:val="18"/>
                <w:szCs w:val="18"/>
              </w:rPr>
              <w:t>HST126</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Though they may negotiate with IBM Corporation using the TEA, state and education discounts where feasible and appropriate, the hosting service is responsible for licensing and ongoing maintenance costs for the </w:t>
            </w:r>
            <w:proofErr w:type="spellStart"/>
            <w:r w:rsidRPr="00D34443">
              <w:rPr>
                <w:rFonts w:cs="Arial"/>
                <w:color w:val="000000"/>
                <w:sz w:val="18"/>
                <w:szCs w:val="18"/>
              </w:rPr>
              <w:t>Cognos</w:t>
            </w:r>
            <w:proofErr w:type="spellEnd"/>
            <w:r w:rsidRPr="00D34443">
              <w:rPr>
                <w:rFonts w:cs="Arial"/>
                <w:color w:val="000000"/>
                <w:sz w:val="18"/>
                <w:szCs w:val="18"/>
              </w:rPr>
              <w:t xml:space="preserve"> environment and associated products supporting this </w:t>
            </w:r>
            <w:proofErr w:type="spellStart"/>
            <w:r w:rsidRPr="00D34443">
              <w:rPr>
                <w:rFonts w:cs="Arial"/>
                <w:color w:val="000000"/>
                <w:sz w:val="18"/>
                <w:szCs w:val="18"/>
              </w:rPr>
              <w:t>SaaS</w:t>
            </w:r>
            <w:proofErr w:type="spellEnd"/>
            <w:r w:rsidRPr="00D34443">
              <w:rPr>
                <w:rFonts w:cs="Arial"/>
                <w:color w:val="000000"/>
                <w:sz w:val="18"/>
                <w:szCs w:val="18"/>
              </w:rPr>
              <w:t xml:space="preserve"> effort.</w:t>
            </w:r>
          </w:p>
          <w:p w:rsidR="00C74392" w:rsidRPr="00D34443" w:rsidRDefault="00C74392" w:rsidP="00BD411E">
            <w:pPr>
              <w:spacing w:before="0" w:after="0"/>
              <w:rPr>
                <w:rFonts w:cs="Arial"/>
                <w:color w:val="000000"/>
                <w:sz w:val="18"/>
                <w:szCs w:val="18"/>
                <w:highlight w:val="yellow"/>
              </w:rPr>
            </w:pPr>
          </w:p>
        </w:tc>
      </w:tr>
      <w:tr w:rsidR="00C74392" w:rsidRPr="00A42531" w:rsidTr="00C74392">
        <w:tc>
          <w:tcPr>
            <w:tcW w:w="1320" w:type="dxa"/>
          </w:tcPr>
          <w:p w:rsidR="00C74392" w:rsidRPr="00D34443" w:rsidRDefault="00A806E3" w:rsidP="00BD411E">
            <w:pPr>
              <w:spacing w:before="0" w:after="0"/>
              <w:rPr>
                <w:rFonts w:cs="Arial"/>
                <w:b/>
                <w:bCs/>
                <w:color w:val="000000"/>
                <w:sz w:val="18"/>
                <w:szCs w:val="18"/>
              </w:rPr>
            </w:pPr>
            <w:r>
              <w:rPr>
                <w:rFonts w:cs="Arial"/>
                <w:b/>
                <w:bCs/>
                <w:color w:val="000000"/>
                <w:sz w:val="18"/>
                <w:szCs w:val="18"/>
              </w:rPr>
              <w:t>HST127</w:t>
            </w:r>
          </w:p>
        </w:tc>
        <w:tc>
          <w:tcPr>
            <w:tcW w:w="8256" w:type="dxa"/>
          </w:tcPr>
          <w:p w:rsidR="00C74392" w:rsidRPr="00D34443" w:rsidRDefault="00C74392" w:rsidP="00BD411E">
            <w:pPr>
              <w:spacing w:before="0" w:after="0"/>
              <w:rPr>
                <w:rFonts w:cs="Arial"/>
                <w:color w:val="000000"/>
                <w:sz w:val="18"/>
                <w:szCs w:val="18"/>
              </w:rPr>
            </w:pPr>
            <w:proofErr w:type="spellStart"/>
            <w:r w:rsidRPr="00D34443">
              <w:rPr>
                <w:rFonts w:cs="Arial"/>
                <w:color w:val="000000"/>
                <w:sz w:val="18"/>
                <w:szCs w:val="18"/>
              </w:rPr>
              <w:t>Cognos</w:t>
            </w:r>
            <w:proofErr w:type="spellEnd"/>
            <w:r w:rsidRPr="00D34443">
              <w:rPr>
                <w:rFonts w:cs="Arial"/>
                <w:color w:val="000000"/>
                <w:sz w:val="18"/>
                <w:szCs w:val="18"/>
              </w:rPr>
              <w:t xml:space="preserve"> must be the primary tool supporting business intelligence and reporting for the data warehouse.  Many of the reporting needs may be satisfied by </w:t>
            </w:r>
            <w:proofErr w:type="spellStart"/>
            <w:r w:rsidRPr="00D34443">
              <w:rPr>
                <w:rFonts w:cs="Arial"/>
                <w:color w:val="000000"/>
                <w:sz w:val="18"/>
                <w:szCs w:val="18"/>
              </w:rPr>
              <w:t>Cognos</w:t>
            </w:r>
            <w:proofErr w:type="spellEnd"/>
            <w:r w:rsidRPr="00D34443">
              <w:rPr>
                <w:rFonts w:cs="Arial"/>
                <w:color w:val="000000"/>
                <w:sz w:val="18"/>
                <w:szCs w:val="18"/>
              </w:rPr>
              <w:t xml:space="preserve"> reports that have been executed prior to the need and loaded onto a report server in a form that does not require </w:t>
            </w:r>
            <w:proofErr w:type="spellStart"/>
            <w:r w:rsidRPr="00D34443">
              <w:rPr>
                <w:rFonts w:cs="Arial"/>
                <w:color w:val="000000"/>
                <w:sz w:val="18"/>
                <w:szCs w:val="18"/>
              </w:rPr>
              <w:t>Cognos</w:t>
            </w:r>
            <w:proofErr w:type="spellEnd"/>
            <w:r w:rsidRPr="00D34443">
              <w:rPr>
                <w:rFonts w:cs="Arial"/>
                <w:color w:val="000000"/>
                <w:sz w:val="18"/>
                <w:szCs w:val="18"/>
              </w:rPr>
              <w:t xml:space="preserve"> resources to deliver them.</w:t>
            </w:r>
          </w:p>
          <w:p w:rsidR="00C74392" w:rsidRPr="00D34443" w:rsidRDefault="00C74392" w:rsidP="00BD411E">
            <w:pPr>
              <w:spacing w:before="0" w:after="0"/>
              <w:rPr>
                <w:rFonts w:cs="Arial"/>
                <w:color w:val="000000"/>
                <w:sz w:val="18"/>
                <w:szCs w:val="18"/>
                <w:highlight w:val="yellow"/>
              </w:rPr>
            </w:pPr>
          </w:p>
        </w:tc>
      </w:tr>
      <w:tr w:rsidR="00C74392" w:rsidTr="00C74392">
        <w:tc>
          <w:tcPr>
            <w:tcW w:w="1320" w:type="dxa"/>
          </w:tcPr>
          <w:p w:rsidR="009F4A46" w:rsidRPr="00D34443" w:rsidRDefault="00A5599E" w:rsidP="00A5599E">
            <w:pPr>
              <w:spacing w:before="0" w:after="0"/>
              <w:rPr>
                <w:rFonts w:cs="Arial"/>
                <w:b/>
                <w:bCs/>
                <w:color w:val="000000"/>
                <w:sz w:val="18"/>
                <w:szCs w:val="18"/>
              </w:rPr>
            </w:pPr>
            <w:r>
              <w:rPr>
                <w:rFonts w:cs="Arial"/>
                <w:b/>
                <w:bCs/>
                <w:color w:val="000000"/>
                <w:sz w:val="18"/>
                <w:szCs w:val="18"/>
              </w:rPr>
              <w:t>HST128</w:t>
            </w:r>
          </w:p>
        </w:tc>
        <w:tc>
          <w:tcPr>
            <w:tcW w:w="8256" w:type="dxa"/>
          </w:tcPr>
          <w:p w:rsidR="00C74392" w:rsidRDefault="00C74392" w:rsidP="00BD411E">
            <w:pPr>
              <w:spacing w:before="0" w:after="0"/>
              <w:rPr>
                <w:rFonts w:cs="Arial"/>
                <w:color w:val="000000"/>
                <w:sz w:val="18"/>
                <w:szCs w:val="18"/>
              </w:rPr>
            </w:pPr>
            <w:proofErr w:type="spellStart"/>
            <w:r w:rsidRPr="00D34443">
              <w:rPr>
                <w:rFonts w:cs="Arial"/>
                <w:color w:val="000000"/>
                <w:sz w:val="18"/>
                <w:szCs w:val="18"/>
              </w:rPr>
              <w:t>Cognos</w:t>
            </w:r>
            <w:proofErr w:type="spellEnd"/>
            <w:r w:rsidRPr="00D34443">
              <w:rPr>
                <w:rFonts w:cs="Arial"/>
                <w:color w:val="000000"/>
                <w:sz w:val="18"/>
                <w:szCs w:val="18"/>
              </w:rPr>
              <w:t xml:space="preserve"> live queries must meet the availability and response time requirements.</w:t>
            </w:r>
          </w:p>
          <w:p w:rsidR="00BE5746" w:rsidRPr="00D34443" w:rsidRDefault="00BE5746" w:rsidP="00BD411E">
            <w:pPr>
              <w:spacing w:before="0" w:after="0"/>
              <w:rPr>
                <w:rFonts w:cs="Arial"/>
                <w:color w:val="000000"/>
                <w:sz w:val="18"/>
                <w:szCs w:val="18"/>
              </w:rPr>
            </w:pPr>
          </w:p>
        </w:tc>
      </w:tr>
      <w:tr w:rsidR="00C74392" w:rsidTr="00C74392">
        <w:tc>
          <w:tcPr>
            <w:tcW w:w="1320" w:type="dxa"/>
          </w:tcPr>
          <w:p w:rsidR="00C74392" w:rsidRPr="00D34443" w:rsidRDefault="00A5599E" w:rsidP="00A5599E">
            <w:pPr>
              <w:spacing w:before="0" w:after="0"/>
              <w:rPr>
                <w:rFonts w:cs="Arial"/>
                <w:b/>
                <w:bCs/>
                <w:color w:val="000000"/>
                <w:sz w:val="18"/>
                <w:szCs w:val="18"/>
              </w:rPr>
            </w:pPr>
            <w:r>
              <w:rPr>
                <w:rFonts w:cs="Arial"/>
                <w:b/>
                <w:bCs/>
                <w:color w:val="000000"/>
                <w:sz w:val="18"/>
                <w:szCs w:val="18"/>
              </w:rPr>
              <w:t>HST129</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one or more portals to provide access to the data warehouse environment</w:t>
            </w:r>
            <w:r w:rsidR="006665B0">
              <w:rPr>
                <w:rFonts w:cs="Arial"/>
                <w:color w:val="000000"/>
                <w:sz w:val="18"/>
                <w:szCs w:val="18"/>
              </w:rPr>
              <w:t>.</w:t>
            </w:r>
          </w:p>
          <w:p w:rsidR="00C74392" w:rsidRPr="00D34443" w:rsidRDefault="00C74392" w:rsidP="00BD411E">
            <w:pPr>
              <w:spacing w:before="0" w:after="0"/>
              <w:rPr>
                <w:rFonts w:cs="Arial"/>
                <w:color w:val="000000"/>
                <w:sz w:val="18"/>
                <w:szCs w:val="18"/>
              </w:rPr>
            </w:pPr>
          </w:p>
        </w:tc>
      </w:tr>
      <w:tr w:rsidR="00C74392" w:rsidTr="00C74392">
        <w:tc>
          <w:tcPr>
            <w:tcW w:w="1320" w:type="dxa"/>
          </w:tcPr>
          <w:p w:rsidR="00C74392" w:rsidRPr="00D34443" w:rsidRDefault="00A5599E" w:rsidP="00A5599E">
            <w:pPr>
              <w:spacing w:before="0" w:after="0"/>
              <w:rPr>
                <w:rFonts w:cs="Arial"/>
                <w:b/>
                <w:bCs/>
                <w:color w:val="000000"/>
                <w:sz w:val="18"/>
                <w:szCs w:val="18"/>
              </w:rPr>
            </w:pPr>
            <w:r>
              <w:rPr>
                <w:rFonts w:cs="Arial"/>
                <w:b/>
                <w:bCs/>
                <w:color w:val="000000"/>
                <w:sz w:val="18"/>
                <w:szCs w:val="18"/>
              </w:rPr>
              <w:t>HST130</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w:t>
            </w:r>
            <w:proofErr w:type="spellStart"/>
            <w:r w:rsidR="00DC3578" w:rsidRPr="00D34443">
              <w:rPr>
                <w:rFonts w:cs="Arial"/>
                <w:color w:val="000000"/>
                <w:sz w:val="18"/>
                <w:szCs w:val="18"/>
              </w:rPr>
              <w:t>SaaS</w:t>
            </w:r>
            <w:proofErr w:type="spellEnd"/>
            <w:r w:rsidR="00DC3578" w:rsidRPr="00D34443">
              <w:rPr>
                <w:rFonts w:cs="Arial"/>
                <w:color w:val="000000"/>
                <w:sz w:val="18"/>
                <w:szCs w:val="18"/>
              </w:rPr>
              <w:t xml:space="preserve"> portals</w:t>
            </w:r>
            <w:r w:rsidRPr="00D34443">
              <w:rPr>
                <w:rFonts w:cs="Arial"/>
                <w:color w:val="000000"/>
                <w:sz w:val="18"/>
                <w:szCs w:val="18"/>
              </w:rPr>
              <w:t xml:space="preserve"> must adhere to the security requirements of this RFO. </w:t>
            </w:r>
          </w:p>
          <w:p w:rsidR="00C74392" w:rsidRPr="00D34443" w:rsidRDefault="00C74392" w:rsidP="00BD411E">
            <w:pPr>
              <w:spacing w:before="0" w:after="0"/>
              <w:rPr>
                <w:rFonts w:cs="Arial"/>
                <w:color w:val="000000"/>
                <w:sz w:val="18"/>
                <w:szCs w:val="18"/>
              </w:rPr>
            </w:pPr>
          </w:p>
        </w:tc>
      </w:tr>
      <w:tr w:rsidR="00C74392" w:rsidTr="00C74392">
        <w:tc>
          <w:tcPr>
            <w:tcW w:w="1320" w:type="dxa"/>
          </w:tcPr>
          <w:p w:rsidR="00C74392" w:rsidRPr="00D34443" w:rsidRDefault="00A5599E" w:rsidP="00A5599E">
            <w:pPr>
              <w:spacing w:before="0" w:after="0"/>
              <w:rPr>
                <w:rFonts w:cs="Arial"/>
                <w:b/>
                <w:bCs/>
                <w:color w:val="000000"/>
                <w:sz w:val="18"/>
                <w:szCs w:val="18"/>
              </w:rPr>
            </w:pPr>
            <w:r>
              <w:rPr>
                <w:rFonts w:cs="Arial"/>
                <w:b/>
                <w:bCs/>
                <w:color w:val="000000"/>
                <w:sz w:val="18"/>
                <w:szCs w:val="18"/>
              </w:rPr>
              <w:t>HST131</w:t>
            </w:r>
          </w:p>
        </w:tc>
        <w:tc>
          <w:tcPr>
            <w:tcW w:w="8256" w:type="dxa"/>
          </w:tcPr>
          <w:p w:rsidR="00C74392" w:rsidRPr="00D34443" w:rsidRDefault="00C74392"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portals must support </w:t>
            </w:r>
            <w:r w:rsidR="00A5599E">
              <w:rPr>
                <w:rFonts w:cs="Arial"/>
                <w:color w:val="000000"/>
                <w:sz w:val="18"/>
                <w:szCs w:val="18"/>
              </w:rPr>
              <w:t xml:space="preserve">single sign-on capability and role-based access. </w:t>
            </w:r>
          </w:p>
          <w:p w:rsidR="00C74392" w:rsidRPr="00D34443" w:rsidRDefault="00C74392" w:rsidP="00BD411E">
            <w:pPr>
              <w:spacing w:before="0" w:after="0"/>
              <w:rPr>
                <w:rFonts w:cs="Arial"/>
                <w:color w:val="000000"/>
                <w:sz w:val="18"/>
                <w:szCs w:val="18"/>
              </w:rPr>
            </w:pPr>
          </w:p>
        </w:tc>
      </w:tr>
      <w:tr w:rsidR="00C74392" w:rsidTr="00C74392">
        <w:tc>
          <w:tcPr>
            <w:tcW w:w="1320" w:type="dxa"/>
          </w:tcPr>
          <w:p w:rsidR="00C74392" w:rsidRPr="00D34443" w:rsidRDefault="00A5599E" w:rsidP="00A5599E">
            <w:pPr>
              <w:spacing w:before="0" w:after="0"/>
              <w:rPr>
                <w:rFonts w:cs="Arial"/>
                <w:b/>
                <w:bCs/>
                <w:color w:val="000000"/>
                <w:sz w:val="18"/>
                <w:szCs w:val="18"/>
              </w:rPr>
            </w:pPr>
            <w:r>
              <w:rPr>
                <w:rFonts w:cs="Arial"/>
                <w:b/>
                <w:bCs/>
                <w:color w:val="000000"/>
                <w:sz w:val="18"/>
                <w:szCs w:val="18"/>
              </w:rPr>
              <w:t>HST132</w:t>
            </w:r>
          </w:p>
        </w:tc>
        <w:tc>
          <w:tcPr>
            <w:tcW w:w="8256" w:type="dxa"/>
          </w:tcPr>
          <w:p w:rsidR="00C74392" w:rsidRDefault="00C74392" w:rsidP="006665B0">
            <w:pPr>
              <w:spacing w:before="0" w:after="0"/>
              <w:rPr>
                <w:rFonts w:cs="Arial"/>
                <w:color w:val="000000"/>
                <w:sz w:val="18"/>
                <w:szCs w:val="18"/>
              </w:rPr>
            </w:pPr>
            <w:r w:rsidRPr="00D34443">
              <w:rPr>
                <w:rFonts w:cs="Arial"/>
                <w:color w:val="000000"/>
                <w:sz w:val="18"/>
                <w:szCs w:val="18"/>
              </w:rPr>
              <w:t xml:space="preserve">The </w:t>
            </w:r>
            <w:proofErr w:type="spellStart"/>
            <w:r w:rsidR="006665B0" w:rsidRPr="00D34443">
              <w:rPr>
                <w:rFonts w:cs="Arial"/>
                <w:color w:val="000000"/>
                <w:sz w:val="18"/>
                <w:szCs w:val="18"/>
              </w:rPr>
              <w:t>Saa</w:t>
            </w:r>
            <w:r w:rsidR="006665B0">
              <w:rPr>
                <w:rFonts w:cs="Arial"/>
                <w:color w:val="000000"/>
                <w:sz w:val="18"/>
                <w:szCs w:val="18"/>
              </w:rPr>
              <w:t>S</w:t>
            </w:r>
            <w:proofErr w:type="spellEnd"/>
            <w:r w:rsidR="006665B0" w:rsidRPr="00D34443">
              <w:rPr>
                <w:rFonts w:cs="Arial"/>
                <w:color w:val="000000"/>
                <w:sz w:val="18"/>
                <w:szCs w:val="18"/>
              </w:rPr>
              <w:t xml:space="preserve"> </w:t>
            </w:r>
            <w:r w:rsidRPr="00D34443">
              <w:rPr>
                <w:rFonts w:cs="Arial"/>
                <w:color w:val="000000"/>
                <w:sz w:val="18"/>
                <w:szCs w:val="18"/>
              </w:rPr>
              <w:t>portals must utilize the TIM/TAM security environment as their security infrastructure.</w:t>
            </w:r>
          </w:p>
          <w:p w:rsidR="00DD4FB3" w:rsidRPr="00D34443" w:rsidRDefault="00DD4FB3" w:rsidP="006665B0">
            <w:pPr>
              <w:spacing w:before="0" w:after="0"/>
              <w:rPr>
                <w:rFonts w:cs="Arial"/>
                <w:color w:val="000000"/>
                <w:sz w:val="18"/>
                <w:szCs w:val="18"/>
              </w:rPr>
            </w:pPr>
          </w:p>
        </w:tc>
      </w:tr>
      <w:tr w:rsidR="00DD4FB3" w:rsidTr="00C74392">
        <w:tc>
          <w:tcPr>
            <w:tcW w:w="1320" w:type="dxa"/>
          </w:tcPr>
          <w:p w:rsidR="00DD4FB3" w:rsidRDefault="00DD4FB3" w:rsidP="00A5599E">
            <w:pPr>
              <w:spacing w:before="0" w:after="0"/>
              <w:rPr>
                <w:rFonts w:cs="Arial"/>
                <w:b/>
                <w:bCs/>
                <w:color w:val="000000"/>
                <w:sz w:val="18"/>
                <w:szCs w:val="18"/>
              </w:rPr>
            </w:pPr>
            <w:r>
              <w:rPr>
                <w:rFonts w:cs="Arial"/>
                <w:b/>
                <w:bCs/>
                <w:color w:val="000000"/>
                <w:sz w:val="18"/>
                <w:szCs w:val="18"/>
              </w:rPr>
              <w:t>HST133</w:t>
            </w:r>
          </w:p>
        </w:tc>
        <w:tc>
          <w:tcPr>
            <w:tcW w:w="8256" w:type="dxa"/>
          </w:tcPr>
          <w:p w:rsidR="00DD4FB3" w:rsidRPr="00DD4FB3" w:rsidRDefault="00DD4FB3" w:rsidP="00DD4FB3">
            <w:pPr>
              <w:spacing w:before="0"/>
              <w:rPr>
                <w:sz w:val="18"/>
                <w:szCs w:val="18"/>
              </w:rPr>
            </w:pPr>
            <w:r w:rsidRPr="00DD4FB3">
              <w:rPr>
                <w:sz w:val="18"/>
                <w:szCs w:val="18"/>
              </w:rPr>
              <w:t xml:space="preserve">As noted previously, TEA intends to procure the EDW data warehouse product through a separate RFO (No. </w:t>
            </w:r>
            <w:r>
              <w:rPr>
                <w:sz w:val="18"/>
                <w:szCs w:val="18"/>
              </w:rPr>
              <w:t>701-12-003</w:t>
            </w:r>
            <w:r w:rsidRPr="00DD4FB3">
              <w:rPr>
                <w:sz w:val="18"/>
                <w:szCs w:val="18"/>
              </w:rPr>
              <w:t>).  TEA expects the contract awarded for the data warehouse product to include a license to TEA.  The license is expected to permit TEA not only to access and use the product for all uses necessary for the data warehouse solution, but also to transfer all rights and obligations under the license to the vendor selected to provide the data warehouse hosting services.  As part of the contract with the hosting services vendor, TEA intends to transfer the EDW data warehouse product license to the hosting services vendor, which will be required to assume all TEA’s rights and obligations under the license.</w:t>
            </w:r>
          </w:p>
          <w:p w:rsidR="00DD4FB3" w:rsidRPr="00D34443" w:rsidRDefault="00DD4FB3" w:rsidP="00DD4FB3">
            <w:pPr>
              <w:rPr>
                <w:rFonts w:cs="Arial"/>
                <w:color w:val="000000"/>
                <w:sz w:val="18"/>
                <w:szCs w:val="18"/>
              </w:rPr>
            </w:pPr>
            <w:r w:rsidRPr="00DD4FB3">
              <w:rPr>
                <w:sz w:val="18"/>
                <w:szCs w:val="18"/>
              </w:rPr>
              <w:t xml:space="preserve">Accordingly, each Offer submitted in response to this RFO must state the </w:t>
            </w:r>
            <w:proofErr w:type="spellStart"/>
            <w:r w:rsidRPr="00DD4FB3">
              <w:rPr>
                <w:sz w:val="18"/>
                <w:szCs w:val="18"/>
              </w:rPr>
              <w:t>Offeror’s</w:t>
            </w:r>
            <w:proofErr w:type="spellEnd"/>
            <w:r w:rsidRPr="00DD4FB3">
              <w:rPr>
                <w:sz w:val="18"/>
                <w:szCs w:val="18"/>
              </w:rPr>
              <w:t xml:space="preserve"> agreement, as part of the final contract with TEA, to assume all TEA’s rights and obligations under the license for the EDW data warehouse product for the duration of the </w:t>
            </w:r>
            <w:proofErr w:type="spellStart"/>
            <w:r w:rsidRPr="00DD4FB3">
              <w:rPr>
                <w:sz w:val="18"/>
                <w:szCs w:val="18"/>
              </w:rPr>
              <w:t>Offeror’s</w:t>
            </w:r>
            <w:proofErr w:type="spellEnd"/>
            <w:r w:rsidRPr="00DD4FB3">
              <w:rPr>
                <w:sz w:val="18"/>
                <w:szCs w:val="18"/>
              </w:rPr>
              <w:t xml:space="preserve"> contract, including any amendments, renewals, and extensions.</w:t>
            </w:r>
          </w:p>
        </w:tc>
      </w:tr>
    </w:tbl>
    <w:p w:rsidR="00B554B2" w:rsidRDefault="00B554B2" w:rsidP="00B554B2">
      <w:pPr>
        <w:pStyle w:val="Heading4"/>
      </w:pPr>
      <w:bookmarkStart w:id="272" w:name="_Toc298504480"/>
      <w:r>
        <w:t>Availability, Disaster Recovery, Backup &amp; Restore Services</w:t>
      </w:r>
      <w:bookmarkEnd w:id="272"/>
    </w:p>
    <w:p w:rsidR="009D11ED" w:rsidRPr="009D11ED" w:rsidRDefault="009D11ED" w:rsidP="009D11ED">
      <w:pPr>
        <w:rPr>
          <w:rFonts w:cs="Arial"/>
          <w:szCs w:val="20"/>
        </w:rPr>
      </w:pPr>
      <w:r w:rsidRPr="009D11ED">
        <w:rPr>
          <w:rFonts w:cs="Arial"/>
          <w:szCs w:val="20"/>
        </w:rPr>
        <w:t>TEA requires that the software services be highly-available and able to withstand power, server, software, and network failures without loss of service. TEA requires that the software services maintain data integrity.</w:t>
      </w:r>
      <w:r w:rsidR="00312C0C">
        <w:rPr>
          <w:rFonts w:cs="Arial"/>
          <w:szCs w:val="20"/>
        </w:rPr>
        <w:t xml:space="preserve">  </w:t>
      </w:r>
      <w:r w:rsidR="00BD2686" w:rsidRPr="00583EF3">
        <w:t xml:space="preserve">Responses must be submitted using </w:t>
      </w:r>
      <w:r w:rsidR="00BD2686" w:rsidRPr="002A0BD7">
        <w:t xml:space="preserve">Appendix </w:t>
      </w:r>
      <w:r w:rsidR="00BD2686">
        <w:t>J, Sec 3</w:t>
      </w:r>
      <w:r w:rsidR="00BD2686" w:rsidRPr="002A0BD7">
        <w:t>.</w:t>
      </w:r>
    </w:p>
    <w:p w:rsidR="009D11ED" w:rsidRPr="009D11ED" w:rsidRDefault="009D11ED" w:rsidP="009D11ED">
      <w:r>
        <w:t>The Availability, Disaster Recovery, Backup &amp; Restore requirements include:</w:t>
      </w:r>
    </w:p>
    <w:tbl>
      <w:tblPr>
        <w:tblStyle w:val="TableGrid"/>
        <w:tblW w:w="0" w:type="auto"/>
        <w:tblLook w:val="04A0"/>
      </w:tblPr>
      <w:tblGrid>
        <w:gridCol w:w="1329"/>
        <w:gridCol w:w="8247"/>
      </w:tblGrid>
      <w:tr w:rsidR="007C20B3" w:rsidTr="00BD411E">
        <w:tc>
          <w:tcPr>
            <w:tcW w:w="1336" w:type="dxa"/>
          </w:tcPr>
          <w:p w:rsidR="007C20B3" w:rsidRPr="00D34443" w:rsidRDefault="009F4A46" w:rsidP="00BD411E">
            <w:pPr>
              <w:spacing w:before="0" w:after="0"/>
              <w:rPr>
                <w:rFonts w:cs="Arial"/>
                <w:b/>
                <w:bCs/>
                <w:color w:val="000000"/>
                <w:sz w:val="18"/>
                <w:szCs w:val="18"/>
              </w:rPr>
            </w:pPr>
            <w:r>
              <w:rPr>
                <w:rFonts w:cs="Arial"/>
                <w:b/>
                <w:bCs/>
                <w:color w:val="000000"/>
                <w:sz w:val="18"/>
                <w:szCs w:val="18"/>
              </w:rPr>
              <w:t>HST200</w:t>
            </w:r>
          </w:p>
        </w:tc>
        <w:tc>
          <w:tcPr>
            <w:tcW w:w="8356" w:type="dxa"/>
          </w:tcPr>
          <w:p w:rsidR="007C20B3" w:rsidRPr="00D34443" w:rsidRDefault="007C20B3" w:rsidP="00BD411E">
            <w:pPr>
              <w:spacing w:before="0" w:after="0"/>
              <w:rPr>
                <w:rFonts w:cs="Arial"/>
                <w:color w:val="000000"/>
                <w:sz w:val="18"/>
                <w:szCs w:val="18"/>
              </w:rPr>
            </w:pPr>
            <w:r w:rsidRPr="00D34443">
              <w:rPr>
                <w:rFonts w:cs="Arial"/>
                <w:color w:val="000000"/>
                <w:sz w:val="18"/>
                <w:szCs w:val="18"/>
              </w:rPr>
              <w:t xml:space="preserve">The production instance of the EDW solution must be available 99.9% of the time.  This availability must be verifiable at the edge of the hosting service internet connection. The end users own networks or capacity are not considered as part of this availability requirement.  In the event of a dispute, the </w:t>
            </w:r>
            <w:proofErr w:type="spellStart"/>
            <w:r w:rsidRPr="00D34443">
              <w:rPr>
                <w:rFonts w:cs="Arial"/>
                <w:color w:val="000000"/>
                <w:sz w:val="18"/>
                <w:szCs w:val="18"/>
              </w:rPr>
              <w:t>SaaS</w:t>
            </w:r>
            <w:proofErr w:type="spellEnd"/>
            <w:r w:rsidRPr="00D34443">
              <w:rPr>
                <w:rFonts w:cs="Arial"/>
                <w:color w:val="000000"/>
                <w:sz w:val="18"/>
                <w:szCs w:val="18"/>
              </w:rPr>
              <w:t xml:space="preserve"> vendor must be able to verify whether or not any stated end user availability problems</w:t>
            </w:r>
            <w:r w:rsidR="00FE7DBB">
              <w:rPr>
                <w:rFonts w:cs="Arial"/>
                <w:color w:val="000000"/>
                <w:sz w:val="18"/>
                <w:szCs w:val="18"/>
              </w:rPr>
              <w:t xml:space="preserve"> are</w:t>
            </w:r>
            <w:r w:rsidRPr="00D34443">
              <w:rPr>
                <w:rFonts w:cs="Arial"/>
                <w:color w:val="000000"/>
                <w:sz w:val="18"/>
                <w:szCs w:val="18"/>
              </w:rPr>
              <w:t xml:space="preserve"> due to </w:t>
            </w:r>
            <w:proofErr w:type="spellStart"/>
            <w:r w:rsidRPr="00D34443">
              <w:rPr>
                <w:rFonts w:cs="Arial"/>
                <w:color w:val="000000"/>
                <w:sz w:val="18"/>
                <w:szCs w:val="18"/>
              </w:rPr>
              <w:t>SaaS</w:t>
            </w:r>
            <w:proofErr w:type="spellEnd"/>
            <w:r w:rsidRPr="00D34443">
              <w:rPr>
                <w:rFonts w:cs="Arial"/>
                <w:color w:val="000000"/>
                <w:sz w:val="18"/>
                <w:szCs w:val="18"/>
              </w:rPr>
              <w:t xml:space="preserve"> vendor availability problems from the edge of the hosting services internet connection to </w:t>
            </w:r>
            <w:r w:rsidR="00BA5EE6">
              <w:rPr>
                <w:rFonts w:cs="Arial"/>
                <w:color w:val="000000"/>
                <w:sz w:val="18"/>
                <w:szCs w:val="18"/>
              </w:rPr>
              <w:t>the EDW solution</w:t>
            </w:r>
            <w:r w:rsidRPr="00D34443">
              <w:rPr>
                <w:rFonts w:cs="Arial"/>
                <w:color w:val="000000"/>
                <w:sz w:val="18"/>
                <w:szCs w:val="18"/>
              </w:rPr>
              <w:t>.</w:t>
            </w:r>
          </w:p>
          <w:p w:rsidR="007C20B3" w:rsidRPr="00D34443" w:rsidRDefault="007C20B3" w:rsidP="00BD411E">
            <w:pPr>
              <w:spacing w:before="0" w:after="0"/>
              <w:rPr>
                <w:rFonts w:cs="Arial"/>
                <w:color w:val="000000"/>
                <w:sz w:val="18"/>
                <w:szCs w:val="18"/>
              </w:rPr>
            </w:pPr>
          </w:p>
        </w:tc>
      </w:tr>
      <w:tr w:rsidR="007C20B3" w:rsidTr="00BD411E">
        <w:tc>
          <w:tcPr>
            <w:tcW w:w="1336" w:type="dxa"/>
          </w:tcPr>
          <w:p w:rsidR="007C20B3" w:rsidRPr="00D34443" w:rsidRDefault="009F4A46" w:rsidP="00BD411E">
            <w:pPr>
              <w:spacing w:before="0" w:after="0"/>
              <w:rPr>
                <w:rFonts w:cs="Arial"/>
                <w:b/>
                <w:bCs/>
                <w:color w:val="000000"/>
                <w:sz w:val="18"/>
                <w:szCs w:val="18"/>
              </w:rPr>
            </w:pPr>
            <w:r>
              <w:rPr>
                <w:rFonts w:cs="Arial"/>
                <w:b/>
                <w:bCs/>
                <w:color w:val="000000"/>
                <w:sz w:val="18"/>
                <w:szCs w:val="18"/>
              </w:rPr>
              <w:t>HST201</w:t>
            </w:r>
          </w:p>
        </w:tc>
        <w:tc>
          <w:tcPr>
            <w:tcW w:w="8356" w:type="dxa"/>
          </w:tcPr>
          <w:p w:rsidR="007C20B3" w:rsidRDefault="007C20B3" w:rsidP="00BA5EE6">
            <w:pPr>
              <w:spacing w:before="0" w:after="0"/>
              <w:rPr>
                <w:rFonts w:cs="Arial"/>
                <w:color w:val="000000"/>
                <w:sz w:val="18"/>
                <w:szCs w:val="18"/>
              </w:rPr>
            </w:pPr>
            <w:r w:rsidRPr="00D34443">
              <w:rPr>
                <w:rFonts w:cs="Arial"/>
                <w:color w:val="000000"/>
                <w:sz w:val="18"/>
                <w:szCs w:val="18"/>
              </w:rPr>
              <w:t xml:space="preserve">The Development/Test instance of the EDW solution must be available 95% of the time. This availability must be verifiable at the edge of the hosting service internet connection. The end users own networks or capacity are not considered as part of this availability requirement.  In the event of a dispute, the </w:t>
            </w:r>
            <w:proofErr w:type="spellStart"/>
            <w:r w:rsidRPr="00D34443">
              <w:rPr>
                <w:rFonts w:cs="Arial"/>
                <w:color w:val="000000"/>
                <w:sz w:val="18"/>
                <w:szCs w:val="18"/>
              </w:rPr>
              <w:t>SaaS</w:t>
            </w:r>
            <w:proofErr w:type="spellEnd"/>
            <w:r w:rsidRPr="00D34443">
              <w:rPr>
                <w:rFonts w:cs="Arial"/>
                <w:color w:val="000000"/>
                <w:sz w:val="18"/>
                <w:szCs w:val="18"/>
              </w:rPr>
              <w:t xml:space="preserve"> vendor must be able to verify whether or not any stated end user availability </w:t>
            </w:r>
            <w:r w:rsidRPr="00D34443">
              <w:rPr>
                <w:rFonts w:cs="Arial"/>
                <w:color w:val="000000"/>
                <w:sz w:val="18"/>
                <w:szCs w:val="18"/>
              </w:rPr>
              <w:lastRenderedPageBreak/>
              <w:t xml:space="preserve">problems are due to </w:t>
            </w:r>
            <w:proofErr w:type="spellStart"/>
            <w:r w:rsidRPr="00D34443">
              <w:rPr>
                <w:rFonts w:cs="Arial"/>
                <w:color w:val="000000"/>
                <w:sz w:val="18"/>
                <w:szCs w:val="18"/>
              </w:rPr>
              <w:t>SaaS</w:t>
            </w:r>
            <w:proofErr w:type="spellEnd"/>
            <w:r w:rsidRPr="00D34443">
              <w:rPr>
                <w:rFonts w:cs="Arial"/>
                <w:color w:val="000000"/>
                <w:sz w:val="18"/>
                <w:szCs w:val="18"/>
              </w:rPr>
              <w:t xml:space="preserve"> vendor availability problems from the edge of the hosting services internet connection to </w:t>
            </w:r>
            <w:r w:rsidR="00BA5EE6">
              <w:rPr>
                <w:rFonts w:cs="Arial"/>
                <w:color w:val="000000"/>
                <w:sz w:val="18"/>
                <w:szCs w:val="18"/>
              </w:rPr>
              <w:t>the EDW solution</w:t>
            </w:r>
            <w:r w:rsidRPr="00D34443">
              <w:rPr>
                <w:rFonts w:cs="Arial"/>
                <w:color w:val="000000"/>
                <w:sz w:val="18"/>
                <w:szCs w:val="18"/>
              </w:rPr>
              <w:t>.</w:t>
            </w:r>
          </w:p>
          <w:p w:rsidR="0033368D" w:rsidRPr="00D34443" w:rsidRDefault="0033368D" w:rsidP="00BA5EE6">
            <w:pPr>
              <w:spacing w:before="0" w:after="0"/>
              <w:rPr>
                <w:rFonts w:cs="Arial"/>
                <w:color w:val="000000"/>
                <w:sz w:val="18"/>
                <w:szCs w:val="18"/>
              </w:rPr>
            </w:pPr>
          </w:p>
        </w:tc>
      </w:tr>
      <w:tr w:rsidR="007C20B3" w:rsidTr="00BD411E">
        <w:tc>
          <w:tcPr>
            <w:tcW w:w="1336" w:type="dxa"/>
          </w:tcPr>
          <w:p w:rsidR="007C20B3" w:rsidRPr="00D34443" w:rsidRDefault="009F4A46" w:rsidP="00BD411E">
            <w:pPr>
              <w:spacing w:before="0" w:after="0"/>
              <w:rPr>
                <w:rFonts w:cs="Arial"/>
                <w:b/>
                <w:bCs/>
                <w:color w:val="000000"/>
                <w:sz w:val="18"/>
                <w:szCs w:val="18"/>
              </w:rPr>
            </w:pPr>
            <w:r>
              <w:rPr>
                <w:rFonts w:cs="Arial"/>
                <w:b/>
                <w:bCs/>
                <w:color w:val="000000"/>
                <w:sz w:val="18"/>
                <w:szCs w:val="18"/>
              </w:rPr>
              <w:lastRenderedPageBreak/>
              <w:t>HST202</w:t>
            </w:r>
          </w:p>
        </w:tc>
        <w:tc>
          <w:tcPr>
            <w:tcW w:w="8356" w:type="dxa"/>
          </w:tcPr>
          <w:p w:rsidR="007C20B3" w:rsidRDefault="0033368D" w:rsidP="00FE7DBB">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provider shall provide a </w:t>
            </w:r>
            <w:r>
              <w:rPr>
                <w:rFonts w:cs="Arial"/>
                <w:color w:val="000000"/>
                <w:sz w:val="18"/>
                <w:szCs w:val="18"/>
              </w:rPr>
              <w:t>Disaster Recovery / Business Continuity</w:t>
            </w:r>
            <w:r w:rsidRPr="00D34443">
              <w:rPr>
                <w:rFonts w:cs="Arial"/>
                <w:color w:val="000000"/>
                <w:sz w:val="18"/>
                <w:szCs w:val="18"/>
              </w:rPr>
              <w:t xml:space="preserve"> plan that is in place and tested before the commencement of initial rollout.</w:t>
            </w:r>
          </w:p>
          <w:p w:rsidR="0033368D" w:rsidRPr="00D34443" w:rsidRDefault="0033368D" w:rsidP="00FE7DBB">
            <w:pPr>
              <w:spacing w:before="0" w:after="0"/>
              <w:rPr>
                <w:rFonts w:cs="Arial"/>
                <w:color w:val="000000"/>
                <w:sz w:val="18"/>
                <w:szCs w:val="18"/>
              </w:rPr>
            </w:pPr>
          </w:p>
        </w:tc>
      </w:tr>
      <w:tr w:rsidR="007C20B3" w:rsidTr="00BD411E">
        <w:tc>
          <w:tcPr>
            <w:tcW w:w="1336" w:type="dxa"/>
          </w:tcPr>
          <w:p w:rsidR="007C20B3" w:rsidRPr="00D34443" w:rsidRDefault="009F4A46" w:rsidP="00BD411E">
            <w:pPr>
              <w:spacing w:before="0" w:after="0"/>
              <w:rPr>
                <w:rFonts w:cs="Arial"/>
                <w:b/>
                <w:bCs/>
                <w:color w:val="000000"/>
                <w:sz w:val="18"/>
                <w:szCs w:val="18"/>
              </w:rPr>
            </w:pPr>
            <w:r>
              <w:rPr>
                <w:rFonts w:cs="Arial"/>
                <w:b/>
                <w:bCs/>
                <w:color w:val="000000"/>
                <w:sz w:val="18"/>
                <w:szCs w:val="18"/>
              </w:rPr>
              <w:t>HST203</w:t>
            </w:r>
          </w:p>
          <w:p w:rsidR="007C20B3" w:rsidRPr="00D34443" w:rsidRDefault="007C20B3" w:rsidP="00BD411E">
            <w:pPr>
              <w:spacing w:before="0" w:after="0"/>
              <w:rPr>
                <w:rFonts w:cs="Arial"/>
                <w:b/>
                <w:bCs/>
                <w:color w:val="000000"/>
                <w:sz w:val="18"/>
                <w:szCs w:val="18"/>
              </w:rPr>
            </w:pP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Recovery Time Objective for Disaster Recovery is recovery of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within 72 hours after a Disaster has been declared.</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9F4A46" w:rsidP="00BD411E">
            <w:pPr>
              <w:spacing w:before="0" w:after="0"/>
              <w:rPr>
                <w:rFonts w:cs="Arial"/>
                <w:b/>
                <w:bCs/>
                <w:color w:val="000000"/>
                <w:sz w:val="18"/>
                <w:szCs w:val="18"/>
              </w:rPr>
            </w:pPr>
            <w:r>
              <w:rPr>
                <w:rFonts w:cs="Arial"/>
                <w:b/>
                <w:bCs/>
                <w:color w:val="000000"/>
                <w:sz w:val="18"/>
                <w:szCs w:val="18"/>
              </w:rPr>
              <w:t>HST204</w:t>
            </w:r>
          </w:p>
          <w:p w:rsidR="007C20B3" w:rsidRPr="00D34443" w:rsidRDefault="007C20B3" w:rsidP="00BD411E">
            <w:pPr>
              <w:spacing w:before="0" w:after="0"/>
              <w:rPr>
                <w:rFonts w:cs="Arial"/>
                <w:b/>
                <w:bCs/>
                <w:color w:val="000000"/>
                <w:sz w:val="18"/>
                <w:szCs w:val="18"/>
              </w:rPr>
            </w:pP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hosting service must perform, </w:t>
            </w:r>
            <w:proofErr w:type="gramStart"/>
            <w:r w:rsidRPr="00D34443">
              <w:rPr>
                <w:rFonts w:cs="Arial"/>
                <w:color w:val="000000"/>
                <w:sz w:val="18"/>
                <w:szCs w:val="18"/>
              </w:rPr>
              <w:t>at a minimum, nightly and weekly backups</w:t>
            </w:r>
            <w:proofErr w:type="gramEnd"/>
            <w:r w:rsidRPr="00D34443">
              <w:rPr>
                <w:rFonts w:cs="Arial"/>
                <w:color w:val="000000"/>
                <w:sz w:val="18"/>
                <w:szCs w:val="18"/>
              </w:rPr>
              <w:t xml:space="preserve"> of all data, reports and code that are contained on the system.  These may be performed incrementally or in full but must be capable of full point in time restoration.</w:t>
            </w:r>
          </w:p>
          <w:p w:rsidR="004511AB" w:rsidRPr="00D34443" w:rsidRDefault="004511AB" w:rsidP="00BD411E">
            <w:pPr>
              <w:spacing w:before="0" w:after="0"/>
              <w:rPr>
                <w:rFonts w:cs="Arial"/>
                <w:color w:val="000000"/>
                <w:sz w:val="18"/>
                <w:szCs w:val="18"/>
              </w:rPr>
            </w:pPr>
          </w:p>
        </w:tc>
      </w:tr>
      <w:tr w:rsidR="005D75AB" w:rsidTr="00BD411E">
        <w:tc>
          <w:tcPr>
            <w:tcW w:w="1336" w:type="dxa"/>
          </w:tcPr>
          <w:p w:rsidR="005D75AB" w:rsidRDefault="005D75AB" w:rsidP="00BD411E">
            <w:pPr>
              <w:spacing w:before="0" w:after="0"/>
              <w:rPr>
                <w:rFonts w:cs="Arial"/>
                <w:b/>
                <w:bCs/>
                <w:color w:val="000000"/>
                <w:sz w:val="18"/>
                <w:szCs w:val="18"/>
              </w:rPr>
            </w:pPr>
            <w:r>
              <w:rPr>
                <w:rFonts w:cs="Arial"/>
                <w:b/>
                <w:bCs/>
                <w:color w:val="000000"/>
                <w:sz w:val="18"/>
                <w:szCs w:val="18"/>
              </w:rPr>
              <w:t>HST205</w:t>
            </w:r>
          </w:p>
        </w:tc>
        <w:tc>
          <w:tcPr>
            <w:tcW w:w="8356" w:type="dxa"/>
          </w:tcPr>
          <w:p w:rsidR="005D75AB" w:rsidRDefault="005D75AB" w:rsidP="00BD411E">
            <w:pPr>
              <w:spacing w:before="0" w:after="0"/>
              <w:rPr>
                <w:rFonts w:cs="Arial"/>
                <w:color w:val="000000"/>
                <w:sz w:val="18"/>
                <w:szCs w:val="18"/>
              </w:rPr>
            </w:pPr>
            <w:r>
              <w:rPr>
                <w:rFonts w:cs="Arial"/>
                <w:color w:val="000000"/>
                <w:sz w:val="18"/>
                <w:szCs w:val="18"/>
              </w:rPr>
              <w:t xml:space="preserve">TEA requires that some files to be retained permanently.  These files must be tested for recoverability at least every three (3) years.  </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HST206</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Onsite and offsite storage must be provided for backup and recovery.</w:t>
            </w:r>
            <w:r w:rsidR="0033751D">
              <w:rPr>
                <w:rFonts w:cs="Arial"/>
                <w:color w:val="000000"/>
                <w:sz w:val="18"/>
                <w:szCs w:val="18"/>
              </w:rPr>
              <w:t xml:space="preserve">  Transportation to an offsite storage facility, whether physical or electronic, must be performed in a secure manner.</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HST207</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Data replication between the primary and the failover hosting environments must be provided and meet availability, load balancing, and disaster recovery SLAs.</w:t>
            </w:r>
            <w:r w:rsidR="0033751D">
              <w:rPr>
                <w:rFonts w:cs="Arial"/>
                <w:color w:val="000000"/>
                <w:sz w:val="18"/>
                <w:szCs w:val="18"/>
              </w:rPr>
              <w:t xml:space="preserve">  Replication between the primary and failover hosting environments must be performed in a secure manner.</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HST208</w:t>
            </w:r>
          </w:p>
        </w:tc>
        <w:tc>
          <w:tcPr>
            <w:tcW w:w="8356" w:type="dxa"/>
          </w:tcPr>
          <w:p w:rsidR="007C20B3" w:rsidRDefault="007C20B3" w:rsidP="00BD411E">
            <w:pPr>
              <w:spacing w:before="0" w:after="0"/>
              <w:rPr>
                <w:rFonts w:cs="Arial"/>
                <w:color w:val="000000"/>
                <w:sz w:val="18"/>
                <w:szCs w:val="18"/>
              </w:rPr>
            </w:pPr>
            <w:r w:rsidRPr="006511B7">
              <w:rPr>
                <w:rFonts w:cs="Arial"/>
                <w:color w:val="000000"/>
                <w:sz w:val="18"/>
                <w:szCs w:val="18"/>
              </w:rPr>
              <w:t>Production and failover hosting sites must be provided, with the production site residing in Texas and failover site within the 48 contiguous states of the United States of America.</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HST209</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The testing of the disaster recovery process must occur yearly.</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HST210</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The results of disaster recovery processes testing shall be verified by the vendor, TEA, and an independent third party provided at the vendor’s expense, to ensure that SLA requirements are met or to identify areas needing improvement.</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BD411E">
            <w:pPr>
              <w:spacing w:before="0" w:after="0"/>
              <w:rPr>
                <w:rFonts w:cs="Arial"/>
                <w:b/>
                <w:bCs/>
                <w:color w:val="000000"/>
                <w:sz w:val="18"/>
                <w:szCs w:val="18"/>
              </w:rPr>
            </w:pPr>
            <w:r>
              <w:rPr>
                <w:rFonts w:cs="Arial"/>
                <w:b/>
                <w:bCs/>
                <w:color w:val="000000"/>
                <w:sz w:val="18"/>
                <w:szCs w:val="18"/>
              </w:rPr>
              <w:t>HST211</w:t>
            </w:r>
          </w:p>
          <w:p w:rsidR="007C20B3" w:rsidRPr="00D34443" w:rsidRDefault="007C20B3" w:rsidP="00BD411E">
            <w:pPr>
              <w:spacing w:before="0" w:after="0"/>
              <w:rPr>
                <w:rFonts w:cs="Arial"/>
                <w:b/>
                <w:bCs/>
                <w:color w:val="000000"/>
                <w:sz w:val="18"/>
                <w:szCs w:val="18"/>
              </w:rPr>
            </w:pP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The management of any service interruption, whether planned or unplanned, must occur without the loss of system and data integrity.</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HST212</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In the event of failover,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shall be fully operable within two (2) hours.</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HST213</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vendor shall maintain complete and up-to-date copies of all software (source code and all necessary components) in escrow to support business continuity.</w:t>
            </w:r>
          </w:p>
          <w:p w:rsidR="004511AB" w:rsidRPr="00D34443" w:rsidRDefault="004511AB" w:rsidP="00BD411E">
            <w:pPr>
              <w:spacing w:before="0" w:after="0"/>
              <w:rPr>
                <w:rFonts w:cs="Arial"/>
                <w:color w:val="000000"/>
                <w:sz w:val="18"/>
                <w:szCs w:val="18"/>
              </w:rPr>
            </w:pPr>
          </w:p>
        </w:tc>
      </w:tr>
      <w:tr w:rsidR="007C20B3" w:rsidTr="00BD411E">
        <w:tc>
          <w:tcPr>
            <w:tcW w:w="1336" w:type="dxa"/>
          </w:tcPr>
          <w:p w:rsidR="007C20B3" w:rsidRPr="00D34443" w:rsidRDefault="00820A79" w:rsidP="00820A79">
            <w:pPr>
              <w:spacing w:before="0" w:after="0"/>
              <w:rPr>
                <w:rFonts w:cs="Arial"/>
                <w:b/>
                <w:bCs/>
                <w:color w:val="000000"/>
                <w:sz w:val="18"/>
                <w:szCs w:val="18"/>
              </w:rPr>
            </w:pPr>
            <w:r>
              <w:rPr>
                <w:rFonts w:cs="Arial"/>
                <w:b/>
                <w:bCs/>
                <w:color w:val="000000"/>
                <w:sz w:val="18"/>
                <w:szCs w:val="18"/>
              </w:rPr>
              <w:t>HST214</w:t>
            </w:r>
          </w:p>
        </w:tc>
        <w:tc>
          <w:tcPr>
            <w:tcW w:w="83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vendor shall ensure that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can be built from the source code in escrow.</w:t>
            </w:r>
          </w:p>
          <w:p w:rsidR="004511AB" w:rsidRPr="00D34443" w:rsidRDefault="004511AB" w:rsidP="00BD411E">
            <w:pPr>
              <w:spacing w:before="0" w:after="0"/>
              <w:rPr>
                <w:rFonts w:cs="Arial"/>
                <w:color w:val="000000"/>
                <w:sz w:val="18"/>
                <w:szCs w:val="18"/>
              </w:rPr>
            </w:pPr>
          </w:p>
        </w:tc>
      </w:tr>
    </w:tbl>
    <w:p w:rsidR="0056190E" w:rsidRPr="0056190E" w:rsidRDefault="0056190E" w:rsidP="0056190E"/>
    <w:p w:rsidR="00B554B2" w:rsidRDefault="00B554B2" w:rsidP="00B554B2">
      <w:pPr>
        <w:pStyle w:val="Heading4"/>
      </w:pPr>
      <w:bookmarkStart w:id="273" w:name="_Toc298504481"/>
      <w:r>
        <w:t>Capacity and Load Services</w:t>
      </w:r>
      <w:bookmarkEnd w:id="273"/>
    </w:p>
    <w:p w:rsidR="00063DE5" w:rsidRDefault="002E6FCD" w:rsidP="00063DE5">
      <w:pPr>
        <w:rPr>
          <w:rFonts w:cs="Arial"/>
          <w:szCs w:val="20"/>
        </w:rPr>
      </w:pPr>
      <w:r w:rsidRPr="00717EF4">
        <w:rPr>
          <w:rFonts w:cs="Arial"/>
          <w:szCs w:val="20"/>
        </w:rPr>
        <w:t xml:space="preserve">Capacity and load planning services </w:t>
      </w:r>
      <w:r>
        <w:rPr>
          <w:rFonts w:cs="Arial"/>
          <w:szCs w:val="20"/>
        </w:rPr>
        <w:t xml:space="preserve">and performance measurement </w:t>
      </w:r>
      <w:r w:rsidRPr="00717EF4">
        <w:rPr>
          <w:rFonts w:cs="Arial"/>
          <w:szCs w:val="20"/>
        </w:rPr>
        <w:t>are required to ensure scalability expansion of the environment meets TEA requirements, including availability and response times</w:t>
      </w:r>
      <w:r>
        <w:rPr>
          <w:rFonts w:cs="Arial"/>
          <w:szCs w:val="20"/>
        </w:rPr>
        <w:t>.</w:t>
      </w:r>
      <w:r w:rsidR="001B7820">
        <w:rPr>
          <w:rFonts w:cs="Arial"/>
          <w:szCs w:val="20"/>
        </w:rPr>
        <w:t xml:space="preserve">  </w:t>
      </w:r>
      <w:r w:rsidR="001B7820" w:rsidRPr="00583EF3">
        <w:t xml:space="preserve">Responses must be submitted using </w:t>
      </w:r>
      <w:r w:rsidR="001B7820" w:rsidRPr="002A0BD7">
        <w:t xml:space="preserve">Appendix </w:t>
      </w:r>
      <w:r w:rsidR="001B7820">
        <w:t>J, Sec 4</w:t>
      </w:r>
      <w:r w:rsidR="001B7820" w:rsidRPr="002A0BD7">
        <w:t>.</w:t>
      </w:r>
    </w:p>
    <w:p w:rsidR="00063DE5" w:rsidRPr="00063DE5" w:rsidRDefault="00063DE5" w:rsidP="00063DE5">
      <w:r>
        <w:rPr>
          <w:rFonts w:cs="Arial"/>
          <w:szCs w:val="20"/>
        </w:rPr>
        <w:t>Capacity and Load Services requirements include:</w:t>
      </w:r>
    </w:p>
    <w:tbl>
      <w:tblPr>
        <w:tblStyle w:val="TableGrid"/>
        <w:tblW w:w="0" w:type="auto"/>
        <w:tblLook w:val="04A0"/>
      </w:tblPr>
      <w:tblGrid>
        <w:gridCol w:w="1328"/>
        <w:gridCol w:w="8248"/>
      </w:tblGrid>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HST300</w:t>
            </w:r>
          </w:p>
        </w:tc>
        <w:tc>
          <w:tcPr>
            <w:tcW w:w="8248" w:type="dxa"/>
          </w:tcPr>
          <w:p w:rsidR="004511AB" w:rsidRDefault="00B345A0" w:rsidP="000D71AA">
            <w:pPr>
              <w:spacing w:before="0" w:after="0"/>
              <w:rPr>
                <w:rFonts w:cs="Arial"/>
                <w:color w:val="000000"/>
                <w:sz w:val="18"/>
                <w:szCs w:val="18"/>
              </w:rPr>
            </w:pPr>
            <w:r w:rsidRPr="001D23FB">
              <w:rPr>
                <w:rFonts w:cs="Arial"/>
                <w:color w:val="000000"/>
                <w:sz w:val="18"/>
                <w:szCs w:val="18"/>
              </w:rPr>
              <w:t>Periods of excessive demand (greater than the projected number of transactions) must be satisfied within four (4) hours per the SLA.</w:t>
            </w:r>
          </w:p>
          <w:p w:rsidR="003518BE" w:rsidRPr="00D34443" w:rsidRDefault="003518BE" w:rsidP="000D71AA">
            <w:pPr>
              <w:spacing w:before="0" w:after="0"/>
              <w:rPr>
                <w:rFonts w:cs="Arial"/>
                <w:color w:val="000000"/>
                <w:sz w:val="18"/>
                <w:szCs w:val="18"/>
              </w:rPr>
            </w:pPr>
          </w:p>
        </w:tc>
      </w:tr>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HST301</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solution must provide the ability to add capacity transparently, without disruption to current services, availability or response times. </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HST302</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solution must be able to scale for </w:t>
            </w:r>
            <w:proofErr w:type="spellStart"/>
            <w:r w:rsidRPr="00D34443">
              <w:rPr>
                <w:rFonts w:cs="Arial"/>
                <w:color w:val="000000"/>
                <w:sz w:val="18"/>
                <w:szCs w:val="18"/>
              </w:rPr>
              <w:t>onboarding</w:t>
            </w:r>
            <w:proofErr w:type="spellEnd"/>
            <w:r w:rsidRPr="00D34443">
              <w:rPr>
                <w:rFonts w:cs="Arial"/>
                <w:color w:val="000000"/>
                <w:sz w:val="18"/>
                <w:szCs w:val="18"/>
              </w:rPr>
              <w:t xml:space="preserve"> and peak times without disruption to current services, availability or response times.</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lastRenderedPageBreak/>
              <w:t>HST303</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Hosting Vendor must perform capacity planning and performance management services to ensure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meets current and forecasted growth and usage patterns.</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HST304</w:t>
            </w:r>
          </w:p>
          <w:p w:rsidR="007C20B3" w:rsidRPr="00D34443" w:rsidRDefault="007C20B3" w:rsidP="00BD411E">
            <w:pPr>
              <w:spacing w:before="0" w:after="0"/>
              <w:rPr>
                <w:rFonts w:cs="Arial"/>
                <w:b/>
                <w:bCs/>
                <w:color w:val="000000"/>
                <w:sz w:val="18"/>
                <w:szCs w:val="18"/>
              </w:rPr>
            </w:pP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Hosting Vendor must perform capacity planning and performance management services for the entire end-to-end </w:t>
            </w:r>
            <w:proofErr w:type="spellStart"/>
            <w:r w:rsidRPr="00D34443">
              <w:rPr>
                <w:rFonts w:cs="Arial"/>
                <w:color w:val="000000"/>
                <w:sz w:val="18"/>
                <w:szCs w:val="18"/>
              </w:rPr>
              <w:t>SaaS</w:t>
            </w:r>
            <w:proofErr w:type="spellEnd"/>
            <w:r w:rsidRPr="00D34443">
              <w:rPr>
                <w:rFonts w:cs="Arial"/>
                <w:color w:val="000000"/>
                <w:sz w:val="18"/>
                <w:szCs w:val="18"/>
              </w:rPr>
              <w:t xml:space="preserve"> solution, not just the database or data warehouse software.</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HST305</w:t>
            </w:r>
          </w:p>
          <w:p w:rsidR="007C20B3" w:rsidRPr="00D34443" w:rsidRDefault="007C20B3" w:rsidP="00BD411E">
            <w:pPr>
              <w:spacing w:before="0" w:after="0"/>
              <w:rPr>
                <w:rFonts w:cs="Arial"/>
                <w:b/>
                <w:bCs/>
                <w:color w:val="000000"/>
                <w:sz w:val="18"/>
                <w:szCs w:val="18"/>
              </w:rPr>
            </w:pPr>
          </w:p>
        </w:tc>
        <w:tc>
          <w:tcPr>
            <w:tcW w:w="8248" w:type="dxa"/>
          </w:tcPr>
          <w:p w:rsidR="007C20B3" w:rsidRDefault="007C20B3" w:rsidP="00446819">
            <w:pPr>
              <w:spacing w:before="0" w:after="0"/>
              <w:rPr>
                <w:rFonts w:cs="Arial"/>
                <w:color w:val="000000"/>
                <w:sz w:val="18"/>
                <w:szCs w:val="18"/>
              </w:rPr>
            </w:pPr>
            <w:r w:rsidRPr="00446819">
              <w:rPr>
                <w:rFonts w:cs="Arial"/>
                <w:color w:val="000000"/>
                <w:sz w:val="18"/>
                <w:szCs w:val="18"/>
              </w:rPr>
              <w:t xml:space="preserve">The </w:t>
            </w:r>
            <w:proofErr w:type="spellStart"/>
            <w:r w:rsidRPr="00446819">
              <w:rPr>
                <w:rFonts w:cs="Arial"/>
                <w:color w:val="000000"/>
                <w:sz w:val="18"/>
                <w:szCs w:val="18"/>
              </w:rPr>
              <w:t>SaaS</w:t>
            </w:r>
            <w:proofErr w:type="spellEnd"/>
            <w:r w:rsidRPr="00446819">
              <w:rPr>
                <w:rFonts w:cs="Arial"/>
                <w:color w:val="000000"/>
                <w:sz w:val="18"/>
                <w:szCs w:val="18"/>
              </w:rPr>
              <w:t xml:space="preserve"> solutions must include storage capacity</w:t>
            </w:r>
            <w:r w:rsidR="00446819" w:rsidRPr="00446819">
              <w:rPr>
                <w:rFonts w:cs="Arial"/>
                <w:color w:val="000000"/>
                <w:sz w:val="18"/>
                <w:szCs w:val="18"/>
              </w:rPr>
              <w:t xml:space="preserve"> as</w:t>
            </w:r>
            <w:r w:rsidR="00446819">
              <w:rPr>
                <w:rFonts w:cs="Arial"/>
                <w:color w:val="000000"/>
                <w:sz w:val="18"/>
                <w:szCs w:val="18"/>
              </w:rPr>
              <w:t xml:space="preserve"> </w:t>
            </w:r>
            <w:r w:rsidR="00B3061F">
              <w:rPr>
                <w:rFonts w:cs="Arial"/>
                <w:color w:val="000000"/>
                <w:sz w:val="18"/>
                <w:szCs w:val="18"/>
              </w:rPr>
              <w:t>identified</w:t>
            </w:r>
            <w:r w:rsidR="00446819">
              <w:rPr>
                <w:rFonts w:cs="Arial"/>
                <w:color w:val="000000"/>
                <w:sz w:val="18"/>
                <w:szCs w:val="18"/>
              </w:rPr>
              <w:t xml:space="preserve"> in the Capacity and Load Services Expectations table</w:t>
            </w:r>
            <w:r w:rsidR="00424812">
              <w:rPr>
                <w:rFonts w:cs="Arial"/>
                <w:color w:val="000000"/>
                <w:sz w:val="18"/>
                <w:szCs w:val="18"/>
              </w:rPr>
              <w:t xml:space="preserve"> (</w:t>
            </w:r>
            <w:hyperlink w:anchor="CapacityLoad" w:history="1">
              <w:r w:rsidR="00424812" w:rsidRPr="002E6FCD">
                <w:rPr>
                  <w:rStyle w:val="Hyperlink"/>
                  <w:rFonts w:cs="Arial"/>
                  <w:sz w:val="18"/>
                  <w:szCs w:val="18"/>
                </w:rPr>
                <w:t xml:space="preserve">Table </w:t>
              </w:r>
              <w:r w:rsidR="002E6FCD" w:rsidRPr="002E6FCD">
                <w:rPr>
                  <w:rStyle w:val="Hyperlink"/>
                  <w:rFonts w:cs="Arial"/>
                  <w:sz w:val="18"/>
                  <w:szCs w:val="18"/>
                </w:rPr>
                <w:t>1</w:t>
              </w:r>
            </w:hyperlink>
            <w:r w:rsidR="00424812">
              <w:rPr>
                <w:rFonts w:cs="Arial"/>
                <w:color w:val="000000"/>
                <w:sz w:val="18"/>
                <w:szCs w:val="18"/>
              </w:rPr>
              <w:t>).</w:t>
            </w:r>
          </w:p>
          <w:p w:rsidR="004511AB" w:rsidRPr="00D34443" w:rsidRDefault="004511AB" w:rsidP="00446819">
            <w:pPr>
              <w:spacing w:before="0" w:after="0"/>
              <w:rPr>
                <w:rFonts w:cs="Arial"/>
                <w:color w:val="000000"/>
                <w:sz w:val="18"/>
                <w:szCs w:val="18"/>
              </w:rPr>
            </w:pPr>
          </w:p>
        </w:tc>
      </w:tr>
      <w:tr w:rsidR="007C20B3" w:rsidTr="00424812">
        <w:tc>
          <w:tcPr>
            <w:tcW w:w="1328" w:type="dxa"/>
          </w:tcPr>
          <w:p w:rsidR="007C20B3" w:rsidRPr="00D34443" w:rsidRDefault="00424812" w:rsidP="00424812">
            <w:pPr>
              <w:spacing w:before="0" w:after="0"/>
              <w:rPr>
                <w:rFonts w:cs="Arial"/>
                <w:b/>
                <w:bCs/>
                <w:color w:val="000000"/>
                <w:sz w:val="18"/>
                <w:szCs w:val="18"/>
              </w:rPr>
            </w:pPr>
            <w:r>
              <w:rPr>
                <w:rFonts w:cs="Arial"/>
                <w:b/>
                <w:bCs/>
                <w:color w:val="000000"/>
                <w:sz w:val="18"/>
                <w:szCs w:val="18"/>
              </w:rPr>
              <w:t>HST306</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Loading services that load 50GB data per minute from the edge of the hosting service must be provided.</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424812" w:rsidP="00424812">
            <w:pPr>
              <w:spacing w:before="0" w:after="0"/>
              <w:rPr>
                <w:rFonts w:cs="Arial"/>
                <w:b/>
                <w:bCs/>
                <w:color w:val="000000"/>
                <w:sz w:val="18"/>
                <w:szCs w:val="18"/>
              </w:rPr>
            </w:pPr>
            <w:r>
              <w:rPr>
                <w:rFonts w:cs="Arial"/>
                <w:b/>
                <w:bCs/>
                <w:color w:val="000000"/>
                <w:sz w:val="18"/>
                <w:szCs w:val="18"/>
              </w:rPr>
              <w:t>HST307</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Support for the initial load of prior year dashboard data must be provided during off-peak hours.</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424812" w:rsidP="00424812">
            <w:pPr>
              <w:spacing w:before="0" w:after="0"/>
              <w:rPr>
                <w:rFonts w:cs="Arial"/>
                <w:b/>
                <w:bCs/>
                <w:color w:val="000000"/>
                <w:sz w:val="18"/>
                <w:szCs w:val="18"/>
              </w:rPr>
            </w:pPr>
            <w:r>
              <w:rPr>
                <w:rFonts w:cs="Arial"/>
                <w:b/>
                <w:bCs/>
                <w:color w:val="000000"/>
                <w:sz w:val="18"/>
                <w:szCs w:val="18"/>
              </w:rPr>
              <w:t>HST308</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Support for the </w:t>
            </w:r>
            <w:proofErr w:type="spellStart"/>
            <w:r w:rsidRPr="00D34443">
              <w:rPr>
                <w:rFonts w:cs="Arial"/>
                <w:color w:val="000000"/>
                <w:sz w:val="18"/>
                <w:szCs w:val="18"/>
              </w:rPr>
              <w:t>onboarding</w:t>
            </w:r>
            <w:proofErr w:type="spellEnd"/>
            <w:r w:rsidRPr="00D34443">
              <w:rPr>
                <w:rFonts w:cs="Arial"/>
                <w:color w:val="000000"/>
                <w:sz w:val="18"/>
                <w:szCs w:val="18"/>
              </w:rPr>
              <w:t>/deployment of data such as, district, campus, financial, student, and staff data, for 1238 LEAs and five (5) million students over a three (3) year period must be provided.</w:t>
            </w:r>
          </w:p>
          <w:p w:rsidR="004511AB" w:rsidRPr="00D34443" w:rsidRDefault="004511AB" w:rsidP="00BD411E">
            <w:pPr>
              <w:spacing w:before="0" w:after="0"/>
              <w:rPr>
                <w:rFonts w:cs="Arial"/>
                <w:color w:val="000000"/>
                <w:sz w:val="18"/>
                <w:szCs w:val="18"/>
              </w:rPr>
            </w:pPr>
          </w:p>
        </w:tc>
      </w:tr>
      <w:tr w:rsidR="007C20B3" w:rsidTr="00424812">
        <w:tc>
          <w:tcPr>
            <w:tcW w:w="1328" w:type="dxa"/>
          </w:tcPr>
          <w:p w:rsidR="007C20B3" w:rsidRPr="00D34443" w:rsidRDefault="00424812" w:rsidP="00424812">
            <w:pPr>
              <w:spacing w:before="0" w:after="0"/>
              <w:rPr>
                <w:rFonts w:cs="Arial"/>
                <w:b/>
                <w:bCs/>
                <w:color w:val="000000"/>
                <w:sz w:val="18"/>
                <w:szCs w:val="18"/>
              </w:rPr>
            </w:pPr>
            <w:r>
              <w:rPr>
                <w:rFonts w:cs="Arial"/>
                <w:b/>
                <w:bCs/>
                <w:color w:val="000000"/>
                <w:sz w:val="18"/>
                <w:szCs w:val="18"/>
              </w:rPr>
              <w:t>HST309</w:t>
            </w:r>
          </w:p>
        </w:tc>
        <w:tc>
          <w:tcPr>
            <w:tcW w:w="8248"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load balancing services that assure the availability and response time requirements are met.</w:t>
            </w:r>
          </w:p>
          <w:p w:rsidR="004511AB" w:rsidRPr="00D34443" w:rsidRDefault="004511AB" w:rsidP="00BD411E">
            <w:pPr>
              <w:spacing w:before="0" w:after="0"/>
              <w:rPr>
                <w:rFonts w:cs="Arial"/>
                <w:color w:val="000000"/>
                <w:sz w:val="18"/>
                <w:szCs w:val="18"/>
              </w:rPr>
            </w:pPr>
          </w:p>
        </w:tc>
      </w:tr>
      <w:tr w:rsidR="00841FAB" w:rsidTr="00424812">
        <w:tc>
          <w:tcPr>
            <w:tcW w:w="1328" w:type="dxa"/>
          </w:tcPr>
          <w:p w:rsidR="00841FAB" w:rsidRPr="001D23FB" w:rsidRDefault="002669E7" w:rsidP="00424812">
            <w:pPr>
              <w:spacing w:before="0" w:after="0"/>
              <w:rPr>
                <w:rFonts w:cs="Arial"/>
                <w:b/>
                <w:bCs/>
                <w:color w:val="000000"/>
                <w:sz w:val="18"/>
                <w:szCs w:val="18"/>
              </w:rPr>
            </w:pPr>
            <w:r w:rsidRPr="001D23FB">
              <w:rPr>
                <w:rFonts w:cs="Arial"/>
                <w:b/>
                <w:bCs/>
                <w:color w:val="000000"/>
                <w:sz w:val="18"/>
                <w:szCs w:val="18"/>
              </w:rPr>
              <w:t>HST310</w:t>
            </w:r>
          </w:p>
        </w:tc>
        <w:tc>
          <w:tcPr>
            <w:tcW w:w="8248" w:type="dxa"/>
          </w:tcPr>
          <w:p w:rsidR="00841FAB" w:rsidRPr="001D23FB" w:rsidRDefault="00DD08ED" w:rsidP="00DD08ED">
            <w:pPr>
              <w:spacing w:before="0" w:after="0"/>
              <w:rPr>
                <w:rFonts w:cs="Arial"/>
                <w:color w:val="000000"/>
                <w:sz w:val="18"/>
                <w:szCs w:val="18"/>
              </w:rPr>
            </w:pPr>
            <w:r>
              <w:rPr>
                <w:rFonts w:cs="Arial"/>
                <w:color w:val="000000"/>
                <w:sz w:val="18"/>
                <w:szCs w:val="18"/>
              </w:rPr>
              <w:t>Computer storage space</w:t>
            </w:r>
            <w:r w:rsidRPr="001D23FB">
              <w:rPr>
                <w:rFonts w:cs="Arial"/>
                <w:color w:val="000000"/>
                <w:sz w:val="18"/>
                <w:szCs w:val="18"/>
              </w:rPr>
              <w:t xml:space="preserve"> </w:t>
            </w:r>
            <w:r w:rsidR="00841FAB" w:rsidRPr="001D23FB">
              <w:rPr>
                <w:rFonts w:cs="Arial"/>
                <w:color w:val="000000"/>
                <w:sz w:val="18"/>
                <w:szCs w:val="18"/>
              </w:rPr>
              <w:t xml:space="preserve">needs to be allocated in production, development, test, and staging for incoming files to be loaded and processed.  </w:t>
            </w:r>
            <w:r w:rsidR="009F2391" w:rsidRPr="001D23FB">
              <w:rPr>
                <w:rFonts w:cs="Arial"/>
                <w:color w:val="000000"/>
                <w:sz w:val="18"/>
                <w:szCs w:val="18"/>
              </w:rPr>
              <w:t xml:space="preserve">TEA </w:t>
            </w:r>
            <w:r w:rsidR="00841FAB" w:rsidRPr="001D23FB">
              <w:rPr>
                <w:rFonts w:cs="Arial"/>
                <w:color w:val="000000"/>
                <w:sz w:val="18"/>
                <w:szCs w:val="18"/>
              </w:rPr>
              <w:t>currently estimate</w:t>
            </w:r>
            <w:r w:rsidR="009F2391" w:rsidRPr="001D23FB">
              <w:rPr>
                <w:rFonts w:cs="Arial"/>
                <w:color w:val="000000"/>
                <w:sz w:val="18"/>
                <w:szCs w:val="18"/>
              </w:rPr>
              <w:t>s</w:t>
            </w:r>
            <w:r w:rsidR="00841FAB" w:rsidRPr="001D23FB">
              <w:rPr>
                <w:rFonts w:cs="Arial"/>
                <w:color w:val="000000"/>
                <w:sz w:val="18"/>
                <w:szCs w:val="18"/>
              </w:rPr>
              <w:t xml:space="preserve"> th</w:t>
            </w:r>
            <w:r w:rsidR="008D376B" w:rsidRPr="001D23FB">
              <w:rPr>
                <w:rFonts w:cs="Arial"/>
                <w:color w:val="000000"/>
                <w:sz w:val="18"/>
                <w:szCs w:val="18"/>
              </w:rPr>
              <w:t>e space allocation</w:t>
            </w:r>
            <w:r w:rsidR="001D23FB">
              <w:rPr>
                <w:rFonts w:cs="Arial"/>
                <w:color w:val="000000"/>
                <w:sz w:val="18"/>
                <w:szCs w:val="18"/>
              </w:rPr>
              <w:t xml:space="preserve"> to be</w:t>
            </w:r>
            <w:r w:rsidR="008D376B" w:rsidRPr="001D23FB">
              <w:rPr>
                <w:rFonts w:cs="Arial"/>
                <w:color w:val="000000"/>
                <w:sz w:val="18"/>
                <w:szCs w:val="18"/>
              </w:rPr>
              <w:t xml:space="preserve"> </w:t>
            </w:r>
            <w:r w:rsidR="00841FAB" w:rsidRPr="001D23FB">
              <w:rPr>
                <w:rFonts w:cs="Arial"/>
                <w:color w:val="000000"/>
                <w:sz w:val="18"/>
                <w:szCs w:val="18"/>
              </w:rPr>
              <w:t>2TB in production</w:t>
            </w:r>
            <w:r w:rsidR="008D376B" w:rsidRPr="001D23FB">
              <w:rPr>
                <w:rFonts w:cs="Arial"/>
                <w:color w:val="000000"/>
                <w:sz w:val="18"/>
                <w:szCs w:val="18"/>
              </w:rPr>
              <w:t>.  TEA currently estimates the space allocation at</w:t>
            </w:r>
            <w:r w:rsidR="00841FAB" w:rsidRPr="001D23FB">
              <w:rPr>
                <w:rFonts w:cs="Arial"/>
                <w:color w:val="000000"/>
                <w:sz w:val="18"/>
                <w:szCs w:val="18"/>
              </w:rPr>
              <w:t xml:space="preserve"> 2TB per each </w:t>
            </w:r>
            <w:r w:rsidR="00FD4739" w:rsidRPr="001D23FB">
              <w:rPr>
                <w:rFonts w:cs="Arial"/>
                <w:color w:val="000000"/>
                <w:sz w:val="18"/>
                <w:szCs w:val="18"/>
              </w:rPr>
              <w:t>of the following environments: development, test, and staging</w:t>
            </w:r>
            <w:r w:rsidR="00841FAB" w:rsidRPr="001D23FB">
              <w:rPr>
                <w:rFonts w:cs="Arial"/>
                <w:color w:val="000000"/>
                <w:sz w:val="18"/>
                <w:szCs w:val="18"/>
              </w:rPr>
              <w:t xml:space="preserve">.  Additional file storage is required for data to be staged for export and the saving of reports.  Initially, this will be 2TB </w:t>
            </w:r>
            <w:r w:rsidR="00FD4739" w:rsidRPr="001D23FB">
              <w:rPr>
                <w:rFonts w:cs="Arial"/>
                <w:color w:val="000000"/>
                <w:sz w:val="18"/>
                <w:szCs w:val="18"/>
              </w:rPr>
              <w:t>in production</w:t>
            </w:r>
            <w:r w:rsidR="00841FAB" w:rsidRPr="001D23FB">
              <w:rPr>
                <w:rFonts w:cs="Arial"/>
                <w:color w:val="000000"/>
                <w:sz w:val="18"/>
                <w:szCs w:val="18"/>
              </w:rPr>
              <w:t xml:space="preserve"> and 1TB in </w:t>
            </w:r>
            <w:r w:rsidR="001D23FB">
              <w:rPr>
                <w:rFonts w:cs="Arial"/>
                <w:color w:val="000000"/>
                <w:sz w:val="18"/>
                <w:szCs w:val="18"/>
              </w:rPr>
              <w:t>each of</w:t>
            </w:r>
            <w:r w:rsidR="001D23FB" w:rsidRPr="001D23FB">
              <w:rPr>
                <w:rFonts w:cs="Arial"/>
                <w:color w:val="000000"/>
                <w:sz w:val="18"/>
                <w:szCs w:val="18"/>
              </w:rPr>
              <w:t xml:space="preserve"> </w:t>
            </w:r>
            <w:r w:rsidR="00FD4739" w:rsidRPr="001D23FB">
              <w:rPr>
                <w:rFonts w:cs="Arial"/>
                <w:color w:val="000000"/>
                <w:sz w:val="18"/>
                <w:szCs w:val="18"/>
              </w:rPr>
              <w:t>the following: development, test, and staging</w:t>
            </w:r>
            <w:r w:rsidR="00841FAB" w:rsidRPr="001D23FB">
              <w:rPr>
                <w:rFonts w:cs="Arial"/>
                <w:color w:val="000000"/>
                <w:sz w:val="18"/>
                <w:szCs w:val="18"/>
              </w:rPr>
              <w:t>.</w:t>
            </w:r>
          </w:p>
        </w:tc>
      </w:tr>
    </w:tbl>
    <w:p w:rsidR="00D56732" w:rsidRPr="0056190E" w:rsidRDefault="00D56732" w:rsidP="0056190E"/>
    <w:p w:rsidR="00B554B2" w:rsidRDefault="00B554B2" w:rsidP="00B554B2">
      <w:pPr>
        <w:pStyle w:val="Heading4"/>
      </w:pPr>
      <w:bookmarkStart w:id="274" w:name="_Toc298504482"/>
      <w:r>
        <w:t>Security</w:t>
      </w:r>
      <w:bookmarkEnd w:id="274"/>
      <w:r>
        <w:t xml:space="preserve"> </w:t>
      </w:r>
    </w:p>
    <w:p w:rsidR="00CA5733" w:rsidRDefault="00CA5733" w:rsidP="00CA5733">
      <w:pPr>
        <w:rPr>
          <w:rFonts w:cs="Arial"/>
          <w:szCs w:val="20"/>
        </w:rPr>
      </w:pPr>
      <w:r w:rsidRPr="00717EF4">
        <w:rPr>
          <w:rFonts w:cs="Arial"/>
          <w:szCs w:val="20"/>
        </w:rPr>
        <w:t xml:space="preserve">The </w:t>
      </w:r>
      <w:proofErr w:type="spellStart"/>
      <w:r w:rsidRPr="00717EF4">
        <w:rPr>
          <w:rFonts w:cs="Arial"/>
          <w:szCs w:val="20"/>
        </w:rPr>
        <w:t>Offeror</w:t>
      </w:r>
      <w:proofErr w:type="spellEnd"/>
      <w:r w:rsidRPr="00717EF4">
        <w:rPr>
          <w:rFonts w:cs="Arial"/>
          <w:szCs w:val="20"/>
        </w:rPr>
        <w:t xml:space="preserve"> must supply secure facilities, personnel, and processes that meet TEA and Federal requirements.</w:t>
      </w:r>
      <w:r w:rsidR="00D56732">
        <w:rPr>
          <w:rFonts w:cs="Arial"/>
          <w:szCs w:val="20"/>
        </w:rPr>
        <w:t xml:space="preserve">  </w:t>
      </w:r>
      <w:r w:rsidR="001B7820" w:rsidRPr="00583EF3">
        <w:t xml:space="preserve">Responses must be submitted using </w:t>
      </w:r>
      <w:r w:rsidR="001B7820" w:rsidRPr="002A0BD7">
        <w:t xml:space="preserve">Appendix </w:t>
      </w:r>
      <w:r w:rsidR="001B7820">
        <w:t>J, Sec 5</w:t>
      </w:r>
      <w:r w:rsidR="001B7820" w:rsidRPr="002A0BD7">
        <w:t>.</w:t>
      </w:r>
    </w:p>
    <w:p w:rsidR="00CA5733" w:rsidRPr="00CA5733" w:rsidRDefault="00CA5733" w:rsidP="00CA5733">
      <w:r>
        <w:rPr>
          <w:rFonts w:cs="Arial"/>
          <w:szCs w:val="20"/>
        </w:rPr>
        <w:t>The Security requirements include:</w:t>
      </w:r>
    </w:p>
    <w:tbl>
      <w:tblPr>
        <w:tblStyle w:val="TableGrid"/>
        <w:tblW w:w="0" w:type="auto"/>
        <w:tblLook w:val="04A0"/>
      </w:tblPr>
      <w:tblGrid>
        <w:gridCol w:w="1320"/>
        <w:gridCol w:w="8256"/>
      </w:tblGrid>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HST400</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a secure, 3-tier infrastructure with double demilitarized zones.</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HST401</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assure adherence to FERPA requirements for any efforts in the purview of the Hosting Vendor.</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HST402</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assure adherence to HIPAA requirements for any efforts in the purview of the Hosting Vendor.</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HST403</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for TEA or TEA designee access and authorization permissions for application and database "root" permissions for development, test, and staging environments.</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HST404</w:t>
            </w:r>
          </w:p>
        </w:tc>
        <w:tc>
          <w:tcPr>
            <w:tcW w:w="8256" w:type="dxa"/>
          </w:tcPr>
          <w:p w:rsidR="007C20B3" w:rsidRDefault="007C20B3" w:rsidP="00BA5EE6">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for TEA or TEA designee access and authorization permissions to install, configure, update, and modify the EDW solution at application and database levels for development, test, and staging.</w:t>
            </w:r>
          </w:p>
          <w:p w:rsidR="00BE5746" w:rsidRPr="00D34443" w:rsidRDefault="00BE5746" w:rsidP="00BA5EE6">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HST405</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for TEA or TEA designee access and authorization permissions for applications and data read permissions for the production environment. </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HST406</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The Hosting Vendor must have security personnel at the data center 24x7x365</w:t>
            </w:r>
            <w:r w:rsidR="00CA5733">
              <w:rPr>
                <w:rFonts w:cs="Arial"/>
                <w:color w:val="000000"/>
                <w:sz w:val="18"/>
                <w:szCs w:val="18"/>
              </w:rPr>
              <w:t>.</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HST407</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The Hosting Vendor</w:t>
            </w:r>
            <w:r w:rsidRPr="00D34443" w:rsidDel="00D52176">
              <w:rPr>
                <w:rFonts w:cs="Arial"/>
                <w:color w:val="000000"/>
                <w:sz w:val="18"/>
                <w:szCs w:val="18"/>
              </w:rPr>
              <w:t xml:space="preserve"> </w:t>
            </w:r>
            <w:r w:rsidRPr="00D34443">
              <w:rPr>
                <w:rFonts w:cs="Arial"/>
                <w:color w:val="000000"/>
                <w:sz w:val="18"/>
                <w:szCs w:val="18"/>
              </w:rPr>
              <w:t xml:space="preserve">must record all activities in this </w:t>
            </w:r>
            <w:proofErr w:type="spellStart"/>
            <w:r w:rsidRPr="00D34443">
              <w:rPr>
                <w:rFonts w:cs="Arial"/>
                <w:color w:val="000000"/>
                <w:sz w:val="18"/>
                <w:szCs w:val="18"/>
              </w:rPr>
              <w:t>SaaS</w:t>
            </w:r>
            <w:proofErr w:type="spellEnd"/>
            <w:r w:rsidRPr="00D34443">
              <w:rPr>
                <w:rFonts w:cs="Arial"/>
                <w:color w:val="000000"/>
                <w:sz w:val="18"/>
                <w:szCs w:val="18"/>
              </w:rPr>
              <w:t xml:space="preserve"> portion of the data centers via video 24x7x365 and must retain the videos for a minimum of ninety (90) days.</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HST408</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The Hosting Vendor</w:t>
            </w:r>
            <w:r w:rsidRPr="00D34443" w:rsidDel="00D52176">
              <w:rPr>
                <w:rFonts w:cs="Arial"/>
                <w:color w:val="000000"/>
                <w:sz w:val="18"/>
                <w:szCs w:val="18"/>
              </w:rPr>
              <w:t xml:space="preserve"> </w:t>
            </w:r>
            <w:r w:rsidRPr="00D34443">
              <w:rPr>
                <w:rFonts w:cs="Arial"/>
                <w:color w:val="000000"/>
                <w:sz w:val="18"/>
                <w:szCs w:val="18"/>
              </w:rPr>
              <w:t xml:space="preserve">must perform background checks for employees and contractors who are under this contract and for any employees or contractors who may have access to the equipment or applications under this contract, whether they are under this contract or not.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w:t>
            </w:r>
            <w:r w:rsidRPr="00D34443">
              <w:rPr>
                <w:rFonts w:cs="Arial"/>
                <w:color w:val="000000"/>
                <w:sz w:val="18"/>
                <w:szCs w:val="18"/>
              </w:rPr>
              <w:lastRenderedPageBreak/>
              <w:t xml:space="preserve">provide a copy of the background checks to TEA upon request. </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lastRenderedPageBreak/>
              <w:t>HST409</w:t>
            </w:r>
          </w:p>
        </w:tc>
        <w:tc>
          <w:tcPr>
            <w:tcW w:w="8256" w:type="dxa"/>
          </w:tcPr>
          <w:p w:rsidR="007C20B3" w:rsidRPr="00D3444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support role-based administration and access and the Hosting Vendor must use this capability to manage the </w:t>
            </w:r>
            <w:proofErr w:type="spellStart"/>
            <w:r w:rsidRPr="00D34443">
              <w:rPr>
                <w:rFonts w:cs="Arial"/>
                <w:color w:val="000000"/>
                <w:sz w:val="18"/>
                <w:szCs w:val="18"/>
              </w:rPr>
              <w:t>SaaS</w:t>
            </w:r>
            <w:proofErr w:type="spellEnd"/>
            <w:r w:rsidRPr="00D34443">
              <w:rPr>
                <w:rFonts w:cs="Arial"/>
                <w:color w:val="000000"/>
                <w:sz w:val="18"/>
                <w:szCs w:val="18"/>
              </w:rPr>
              <w:t xml:space="preserve"> </w:t>
            </w:r>
            <w:r w:rsidR="00A67366">
              <w:rPr>
                <w:rFonts w:cs="Arial"/>
                <w:color w:val="000000"/>
                <w:sz w:val="18"/>
                <w:szCs w:val="18"/>
              </w:rPr>
              <w:t>s</w:t>
            </w:r>
            <w:r w:rsidR="00A67366" w:rsidRPr="00D34443">
              <w:rPr>
                <w:rFonts w:cs="Arial"/>
                <w:color w:val="000000"/>
                <w:sz w:val="18"/>
                <w:szCs w:val="18"/>
              </w:rPr>
              <w:t xml:space="preserve">olution </w:t>
            </w:r>
            <w:r w:rsidRPr="00D34443">
              <w:rPr>
                <w:rFonts w:cs="Arial"/>
                <w:color w:val="000000"/>
                <w:sz w:val="18"/>
                <w:szCs w:val="18"/>
              </w:rPr>
              <w:t>user access</w:t>
            </w:r>
            <w:r w:rsidR="00CA5733">
              <w:rPr>
                <w:rFonts w:cs="Arial"/>
                <w:color w:val="000000"/>
                <w:sz w:val="18"/>
                <w:szCs w:val="18"/>
              </w:rPr>
              <w:t>.</w:t>
            </w:r>
          </w:p>
          <w:p w:rsidR="007C20B3" w:rsidRPr="00D34443" w:rsidRDefault="007C20B3" w:rsidP="00BD411E">
            <w:pPr>
              <w:spacing w:before="0" w:after="0"/>
              <w:rPr>
                <w:rFonts w:cs="Arial"/>
                <w:color w:val="000000"/>
                <w:sz w:val="18"/>
                <w:szCs w:val="18"/>
              </w:rPr>
            </w:pPr>
          </w:p>
        </w:tc>
      </w:tr>
      <w:tr w:rsidR="00CA5733" w:rsidTr="00DE25CF">
        <w:tc>
          <w:tcPr>
            <w:tcW w:w="1320" w:type="dxa"/>
          </w:tcPr>
          <w:p w:rsidR="00CA5733" w:rsidRPr="00D34443" w:rsidRDefault="00072720" w:rsidP="00BD411E">
            <w:pPr>
              <w:spacing w:before="0" w:after="0"/>
              <w:rPr>
                <w:rFonts w:cs="Arial"/>
                <w:b/>
                <w:bCs/>
                <w:color w:val="000000"/>
                <w:sz w:val="18"/>
                <w:szCs w:val="18"/>
              </w:rPr>
            </w:pPr>
            <w:r>
              <w:rPr>
                <w:rFonts w:cs="Arial"/>
                <w:b/>
                <w:bCs/>
                <w:color w:val="000000"/>
                <w:sz w:val="18"/>
                <w:szCs w:val="18"/>
              </w:rPr>
              <w:t>HST410</w:t>
            </w:r>
          </w:p>
        </w:tc>
        <w:tc>
          <w:tcPr>
            <w:tcW w:w="8256" w:type="dxa"/>
          </w:tcPr>
          <w:p w:rsidR="00CA5733" w:rsidRDefault="00CA5733" w:rsidP="00BD411E">
            <w:pPr>
              <w:spacing w:before="0" w:after="0"/>
              <w:rPr>
                <w:rFonts w:cs="Arial"/>
                <w:color w:val="000000"/>
                <w:sz w:val="18"/>
                <w:szCs w:val="18"/>
              </w:rPr>
            </w:pPr>
            <w:r w:rsidRPr="00D34443">
              <w:rPr>
                <w:rFonts w:cs="Arial"/>
                <w:color w:val="000000"/>
                <w:sz w:val="18"/>
                <w:szCs w:val="18"/>
              </w:rPr>
              <w:t>The Hosting Vendor</w:t>
            </w:r>
            <w:r w:rsidRPr="00D34443" w:rsidDel="00D52176">
              <w:rPr>
                <w:rFonts w:cs="Arial"/>
                <w:color w:val="000000"/>
                <w:sz w:val="18"/>
                <w:szCs w:val="18"/>
              </w:rPr>
              <w:t xml:space="preserve"> </w:t>
            </w:r>
            <w:r w:rsidRPr="00D34443">
              <w:rPr>
                <w:rFonts w:cs="Arial"/>
                <w:color w:val="000000"/>
                <w:sz w:val="18"/>
                <w:szCs w:val="18"/>
              </w:rPr>
              <w:t>must change the roles and access of any employees or applications accessing assets under this contract, e.g. due to changed role status or termination and separation of duties, within twelve (12) hours of that changed status.</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HST411</w:t>
            </w:r>
          </w:p>
        </w:tc>
        <w:tc>
          <w:tcPr>
            <w:tcW w:w="8256" w:type="dxa"/>
          </w:tcPr>
          <w:p w:rsidR="007C20B3" w:rsidRDefault="007C20B3" w:rsidP="00DE25CF">
            <w:pPr>
              <w:spacing w:before="0" w:after="0"/>
              <w:rPr>
                <w:rFonts w:cs="Arial"/>
                <w:color w:val="000000"/>
                <w:sz w:val="18"/>
                <w:szCs w:val="18"/>
              </w:rPr>
            </w:pPr>
            <w:r w:rsidRPr="00D34443">
              <w:rPr>
                <w:rFonts w:cs="Arial"/>
                <w:color w:val="000000"/>
                <w:sz w:val="18"/>
                <w:szCs w:val="18"/>
              </w:rPr>
              <w:t xml:space="preserve">The Hosting Vendor </w:t>
            </w:r>
            <w:r w:rsidR="00DE25CF">
              <w:rPr>
                <w:rFonts w:cs="Arial"/>
                <w:color w:val="000000"/>
                <w:sz w:val="18"/>
                <w:szCs w:val="18"/>
              </w:rPr>
              <w:t>must</w:t>
            </w:r>
            <w:r w:rsidR="00DE25CF" w:rsidRPr="00D34443">
              <w:rPr>
                <w:rFonts w:cs="Arial"/>
                <w:color w:val="000000"/>
                <w:sz w:val="18"/>
                <w:szCs w:val="18"/>
              </w:rPr>
              <w:t xml:space="preserve"> </w:t>
            </w:r>
            <w:r w:rsidRPr="00D34443">
              <w:rPr>
                <w:rFonts w:cs="Arial"/>
                <w:color w:val="000000"/>
                <w:sz w:val="18"/>
                <w:szCs w:val="18"/>
              </w:rPr>
              <w:t xml:space="preserve">audit </w:t>
            </w:r>
            <w:r w:rsidR="00DE25CF">
              <w:rPr>
                <w:rFonts w:cs="Arial"/>
                <w:color w:val="000000"/>
                <w:sz w:val="18"/>
                <w:szCs w:val="18"/>
              </w:rPr>
              <w:t xml:space="preserve">the privileges of </w:t>
            </w:r>
            <w:r w:rsidRPr="00D34443">
              <w:rPr>
                <w:rFonts w:cs="Arial"/>
                <w:color w:val="000000"/>
                <w:sz w:val="18"/>
                <w:szCs w:val="18"/>
              </w:rPr>
              <w:t>their employees and contractors</w:t>
            </w:r>
            <w:r w:rsidR="00DE25CF">
              <w:rPr>
                <w:rFonts w:cs="Arial"/>
                <w:color w:val="000000"/>
                <w:sz w:val="18"/>
                <w:szCs w:val="18"/>
              </w:rPr>
              <w:t xml:space="preserve"> </w:t>
            </w:r>
            <w:r w:rsidRPr="00D34443">
              <w:rPr>
                <w:rFonts w:cs="Arial"/>
                <w:color w:val="000000"/>
                <w:sz w:val="18"/>
                <w:szCs w:val="18"/>
              </w:rPr>
              <w:t xml:space="preserve">and minimize privileges by assigning the appropriate profiles for </w:t>
            </w:r>
            <w:r w:rsidR="00DE25CF">
              <w:rPr>
                <w:rFonts w:cs="Arial"/>
                <w:color w:val="000000"/>
                <w:sz w:val="18"/>
                <w:szCs w:val="18"/>
              </w:rPr>
              <w:t>their employees and contractors</w:t>
            </w:r>
            <w:r w:rsidR="00BE5746">
              <w:rPr>
                <w:rFonts w:cs="Arial"/>
                <w:color w:val="000000"/>
                <w:sz w:val="18"/>
                <w:szCs w:val="18"/>
              </w:rPr>
              <w:t>.</w:t>
            </w:r>
          </w:p>
          <w:p w:rsidR="00D642D5" w:rsidRPr="00D34443" w:rsidRDefault="00D642D5" w:rsidP="00DE25CF">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HST412</w:t>
            </w:r>
          </w:p>
        </w:tc>
        <w:tc>
          <w:tcPr>
            <w:tcW w:w="8256" w:type="dxa"/>
          </w:tcPr>
          <w:p w:rsidR="007C20B3" w:rsidRDefault="007C20B3" w:rsidP="00DE25CF">
            <w:pPr>
              <w:spacing w:before="0" w:after="0"/>
              <w:rPr>
                <w:rFonts w:cs="Arial"/>
                <w:color w:val="000000"/>
                <w:sz w:val="18"/>
                <w:szCs w:val="18"/>
              </w:rPr>
            </w:pPr>
            <w:r w:rsidRPr="00D34443">
              <w:rPr>
                <w:rFonts w:cs="Arial"/>
                <w:color w:val="000000"/>
                <w:sz w:val="18"/>
                <w:szCs w:val="18"/>
              </w:rPr>
              <w:t>The Hosting Vendor</w:t>
            </w:r>
            <w:r w:rsidRPr="00D34443" w:rsidDel="00D52176">
              <w:rPr>
                <w:rFonts w:cs="Arial"/>
                <w:color w:val="000000"/>
                <w:sz w:val="18"/>
                <w:szCs w:val="18"/>
              </w:rPr>
              <w:t xml:space="preserve"> </w:t>
            </w:r>
            <w:r w:rsidR="00DE25CF">
              <w:rPr>
                <w:rFonts w:cs="Arial"/>
                <w:color w:val="000000"/>
                <w:sz w:val="18"/>
                <w:szCs w:val="18"/>
              </w:rPr>
              <w:t>must</w:t>
            </w:r>
            <w:r w:rsidR="00DE25CF" w:rsidRPr="00D34443">
              <w:rPr>
                <w:rFonts w:cs="Arial"/>
                <w:color w:val="000000"/>
                <w:sz w:val="18"/>
                <w:szCs w:val="18"/>
              </w:rPr>
              <w:t xml:space="preserve"> </w:t>
            </w:r>
            <w:r w:rsidRPr="00D34443">
              <w:rPr>
                <w:rFonts w:cs="Arial"/>
                <w:color w:val="000000"/>
                <w:sz w:val="18"/>
                <w:szCs w:val="18"/>
              </w:rPr>
              <w:t xml:space="preserve">periodically audit </w:t>
            </w:r>
            <w:r w:rsidR="00DE25CF">
              <w:rPr>
                <w:rFonts w:cs="Arial"/>
                <w:color w:val="000000"/>
                <w:sz w:val="18"/>
                <w:szCs w:val="18"/>
              </w:rPr>
              <w:t>the privileges of their employees and contractors</w:t>
            </w:r>
            <w:r w:rsidR="00DE25CF" w:rsidRPr="00D34443">
              <w:rPr>
                <w:rFonts w:cs="Arial"/>
                <w:color w:val="000000"/>
                <w:sz w:val="18"/>
                <w:szCs w:val="18"/>
              </w:rPr>
              <w:t xml:space="preserve"> </w:t>
            </w:r>
            <w:r w:rsidRPr="00D34443">
              <w:rPr>
                <w:rFonts w:cs="Arial"/>
                <w:color w:val="000000"/>
                <w:sz w:val="18"/>
                <w:szCs w:val="18"/>
              </w:rPr>
              <w:t>and delete unauthorized.</w:t>
            </w:r>
          </w:p>
          <w:p w:rsidR="00BE5746" w:rsidRPr="00D34443" w:rsidRDefault="00BE5746" w:rsidP="00DE25CF">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HST413</w:t>
            </w:r>
          </w:p>
        </w:tc>
        <w:tc>
          <w:tcPr>
            <w:tcW w:w="8256" w:type="dxa"/>
          </w:tcPr>
          <w:p w:rsidR="007C20B3" w:rsidRDefault="007C20B3"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prohibit shared IDs—each logon ID can only be attached to a single person.</w:t>
            </w:r>
          </w:p>
          <w:p w:rsidR="00BE5746" w:rsidRPr="00D34443" w:rsidRDefault="00BE5746" w:rsidP="00BD411E">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HST414</w:t>
            </w:r>
          </w:p>
        </w:tc>
        <w:tc>
          <w:tcPr>
            <w:tcW w:w="8256" w:type="dxa"/>
          </w:tcPr>
          <w:p w:rsidR="007C20B3" w:rsidRDefault="007C20B3" w:rsidP="00776811">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support and the Hosting Vendor must issue a unique user ID to each </w:t>
            </w:r>
            <w:r w:rsidR="00776811">
              <w:rPr>
                <w:rFonts w:cs="Arial"/>
                <w:color w:val="000000"/>
                <w:sz w:val="18"/>
                <w:szCs w:val="18"/>
              </w:rPr>
              <w:t>of their employees or contractors</w:t>
            </w:r>
            <w:r w:rsidR="00776811" w:rsidRPr="00D34443">
              <w:rPr>
                <w:rFonts w:cs="Arial"/>
                <w:color w:val="000000"/>
                <w:sz w:val="18"/>
                <w:szCs w:val="18"/>
              </w:rPr>
              <w:t xml:space="preserve"> </w:t>
            </w:r>
            <w:r w:rsidRPr="00D34443">
              <w:rPr>
                <w:rFonts w:cs="Arial"/>
                <w:color w:val="000000"/>
                <w:sz w:val="18"/>
                <w:szCs w:val="18"/>
              </w:rPr>
              <w:t>accessing the system.</w:t>
            </w:r>
          </w:p>
          <w:p w:rsidR="00BE5746" w:rsidRPr="00D34443" w:rsidRDefault="00BE5746" w:rsidP="00776811">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HST415</w:t>
            </w:r>
          </w:p>
        </w:tc>
        <w:tc>
          <w:tcPr>
            <w:tcW w:w="8256" w:type="dxa"/>
          </w:tcPr>
          <w:p w:rsidR="00BA6104" w:rsidRDefault="00BA6104" w:rsidP="00F425A7">
            <w:pPr>
              <w:spacing w:before="0" w:after="0"/>
              <w:rPr>
                <w:rFonts w:cs="Arial"/>
                <w:color w:val="000000"/>
                <w:sz w:val="18"/>
                <w:szCs w:val="18"/>
              </w:rPr>
            </w:pPr>
            <w:r w:rsidRPr="002A74AE">
              <w:rPr>
                <w:rFonts w:cs="Arial"/>
                <w:color w:val="000000"/>
                <w:sz w:val="18"/>
                <w:szCs w:val="18"/>
              </w:rPr>
              <w:t xml:space="preserve">The </w:t>
            </w:r>
            <w:proofErr w:type="spellStart"/>
            <w:r>
              <w:rPr>
                <w:rFonts w:cs="Arial"/>
                <w:color w:val="000000"/>
                <w:sz w:val="18"/>
                <w:szCs w:val="18"/>
              </w:rPr>
              <w:t>SaaS</w:t>
            </w:r>
            <w:proofErr w:type="spellEnd"/>
            <w:r>
              <w:rPr>
                <w:rFonts w:cs="Arial"/>
                <w:color w:val="000000"/>
                <w:sz w:val="18"/>
                <w:szCs w:val="18"/>
              </w:rPr>
              <w:t xml:space="preserve"> </w:t>
            </w:r>
            <w:r w:rsidRPr="002A74AE">
              <w:rPr>
                <w:rFonts w:cs="Arial"/>
                <w:color w:val="000000"/>
                <w:sz w:val="18"/>
                <w:szCs w:val="18"/>
              </w:rPr>
              <w:t xml:space="preserve">must </w:t>
            </w:r>
            <w:r w:rsidR="0033751D">
              <w:rPr>
                <w:rFonts w:cs="Arial"/>
                <w:color w:val="000000"/>
                <w:sz w:val="18"/>
                <w:szCs w:val="18"/>
              </w:rPr>
              <w:t>implement security controls</w:t>
            </w:r>
            <w:r w:rsidR="0033751D" w:rsidRPr="002A74AE">
              <w:rPr>
                <w:rFonts w:cs="Arial"/>
                <w:color w:val="000000"/>
                <w:sz w:val="18"/>
                <w:szCs w:val="18"/>
              </w:rPr>
              <w:t xml:space="preserve"> </w:t>
            </w:r>
            <w:r w:rsidR="0033751D">
              <w:rPr>
                <w:rFonts w:cs="Arial"/>
                <w:color w:val="000000"/>
                <w:sz w:val="18"/>
                <w:szCs w:val="18"/>
              </w:rPr>
              <w:t xml:space="preserve">according to the standard </w:t>
            </w:r>
            <w:r w:rsidRPr="002A74AE">
              <w:rPr>
                <w:rFonts w:cs="Arial"/>
                <w:color w:val="000000"/>
                <w:sz w:val="18"/>
                <w:szCs w:val="18"/>
              </w:rPr>
              <w:t xml:space="preserve">security guidelines from organizations such as OWASP (the Open Web Application Security Project, </w:t>
            </w:r>
            <w:hyperlink r:id="rId37" w:history="1">
              <w:r w:rsidRPr="00DA5EE3">
                <w:rPr>
                  <w:rStyle w:val="Hyperlink"/>
                  <w:rFonts w:cs="Arial"/>
                  <w:sz w:val="18"/>
                  <w:szCs w:val="18"/>
                </w:rPr>
                <w:t>http://www.owasp.org</w:t>
              </w:r>
            </w:hyperlink>
            <w:r w:rsidRPr="002A74AE">
              <w:rPr>
                <w:rFonts w:cs="Arial"/>
                <w:color w:val="000000"/>
                <w:sz w:val="18"/>
                <w:szCs w:val="18"/>
              </w:rPr>
              <w:t>)</w:t>
            </w:r>
            <w:r w:rsidR="0033751D">
              <w:rPr>
                <w:rFonts w:cs="Arial"/>
                <w:color w:val="000000"/>
                <w:sz w:val="18"/>
                <w:szCs w:val="18"/>
              </w:rPr>
              <w:t>,</w:t>
            </w:r>
            <w:r w:rsidRPr="002A74AE">
              <w:rPr>
                <w:rFonts w:cs="Arial"/>
                <w:color w:val="000000"/>
                <w:sz w:val="18"/>
                <w:szCs w:val="18"/>
              </w:rPr>
              <w:t xml:space="preserve"> the Web Application Security Consortium (</w:t>
            </w:r>
            <w:hyperlink r:id="rId38" w:history="1">
              <w:r w:rsidRPr="002A74AE">
                <w:rPr>
                  <w:rStyle w:val="Hyperlink"/>
                  <w:rFonts w:cs="Arial"/>
                  <w:sz w:val="18"/>
                  <w:szCs w:val="18"/>
                </w:rPr>
                <w:t>http://www.webappsec.org</w:t>
              </w:r>
            </w:hyperlink>
            <w:r w:rsidRPr="002A74AE">
              <w:rPr>
                <w:rFonts w:cs="Arial"/>
                <w:color w:val="000000"/>
                <w:sz w:val="18"/>
                <w:szCs w:val="18"/>
              </w:rPr>
              <w:t>)</w:t>
            </w:r>
            <w:r>
              <w:rPr>
                <w:rFonts w:cs="Arial"/>
                <w:color w:val="000000"/>
                <w:sz w:val="18"/>
                <w:szCs w:val="18"/>
              </w:rPr>
              <w:t xml:space="preserve"> </w:t>
            </w:r>
            <w:r w:rsidR="0033751D">
              <w:rPr>
                <w:rFonts w:cs="Arial"/>
                <w:color w:val="000000"/>
                <w:sz w:val="18"/>
                <w:szCs w:val="18"/>
              </w:rPr>
              <w:t>and SANS (</w:t>
            </w:r>
            <w:hyperlink r:id="rId39" w:history="1">
              <w:r w:rsidR="0033751D" w:rsidRPr="000366B9">
                <w:rPr>
                  <w:rStyle w:val="Hyperlink"/>
                  <w:rFonts w:cs="Arial"/>
                  <w:sz w:val="18"/>
                  <w:szCs w:val="18"/>
                </w:rPr>
                <w:t>http://www.sans.org/critical-security-controls/</w:t>
              </w:r>
            </w:hyperlink>
            <w:r w:rsidR="0033751D">
              <w:rPr>
                <w:rFonts w:cs="Arial"/>
                <w:color w:val="000000"/>
                <w:sz w:val="18"/>
                <w:szCs w:val="18"/>
              </w:rPr>
              <w:t>).</w:t>
            </w:r>
          </w:p>
          <w:p w:rsidR="00BE5746" w:rsidRPr="00D34443" w:rsidRDefault="00BE5746" w:rsidP="00F425A7">
            <w:pPr>
              <w:spacing w:before="0" w:after="0"/>
              <w:rPr>
                <w:rFonts w:cs="Arial"/>
                <w:color w:val="000000"/>
                <w:sz w:val="18"/>
                <w:szCs w:val="18"/>
              </w:rPr>
            </w:pPr>
          </w:p>
        </w:tc>
      </w:tr>
      <w:tr w:rsidR="007C20B3" w:rsidTr="00DE25CF">
        <w:tc>
          <w:tcPr>
            <w:tcW w:w="1320" w:type="dxa"/>
          </w:tcPr>
          <w:p w:rsidR="007C20B3" w:rsidRPr="00D34443" w:rsidRDefault="00072720" w:rsidP="00BD411E">
            <w:pPr>
              <w:spacing w:before="0" w:after="0"/>
              <w:rPr>
                <w:rFonts w:cs="Arial"/>
                <w:b/>
                <w:bCs/>
                <w:color w:val="000000"/>
                <w:sz w:val="18"/>
                <w:szCs w:val="18"/>
              </w:rPr>
            </w:pPr>
            <w:r>
              <w:rPr>
                <w:rFonts w:cs="Arial"/>
                <w:b/>
                <w:bCs/>
                <w:color w:val="000000"/>
                <w:sz w:val="18"/>
                <w:szCs w:val="18"/>
              </w:rPr>
              <w:t>HST416</w:t>
            </w:r>
          </w:p>
        </w:tc>
        <w:tc>
          <w:tcPr>
            <w:tcW w:w="8256" w:type="dxa"/>
          </w:tcPr>
          <w:p w:rsidR="007C20B3" w:rsidRPr="00D34443" w:rsidRDefault="007C20B3" w:rsidP="0033751D">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enforce strong password settings </w:t>
            </w:r>
            <w:r w:rsidR="0033751D">
              <w:rPr>
                <w:rFonts w:cs="Arial"/>
                <w:color w:val="000000"/>
                <w:sz w:val="18"/>
                <w:szCs w:val="18"/>
              </w:rPr>
              <w:t>for all personnel with access to the EDW solution</w:t>
            </w:r>
            <w:r w:rsidR="0033751D" w:rsidRPr="00D34443">
              <w:rPr>
                <w:rFonts w:cs="Arial"/>
                <w:color w:val="000000"/>
                <w:sz w:val="18"/>
                <w:szCs w:val="18"/>
              </w:rPr>
              <w:t xml:space="preserve"> </w:t>
            </w:r>
            <w:r w:rsidRPr="00D34443">
              <w:rPr>
                <w:rFonts w:cs="Arial"/>
                <w:color w:val="000000"/>
                <w:sz w:val="18"/>
                <w:szCs w:val="18"/>
              </w:rPr>
              <w:t>(for example, requires the use of letters + numbers + at least one capital letter + one special character, cannot spell an actual word).</w:t>
            </w:r>
          </w:p>
        </w:tc>
      </w:tr>
    </w:tbl>
    <w:p w:rsidR="0056190E" w:rsidRPr="0056190E" w:rsidRDefault="0056190E" w:rsidP="0056190E"/>
    <w:p w:rsidR="00B554B2" w:rsidRDefault="00B554B2" w:rsidP="00B554B2">
      <w:pPr>
        <w:pStyle w:val="Heading4"/>
      </w:pPr>
      <w:bookmarkStart w:id="275" w:name="_Toc298504483"/>
      <w:r>
        <w:t>Management and Reporting Services</w:t>
      </w:r>
      <w:bookmarkEnd w:id="275"/>
    </w:p>
    <w:p w:rsidR="008C5C12" w:rsidRDefault="008C5C12" w:rsidP="00CB203E">
      <w:pPr>
        <w:rPr>
          <w:rFonts w:cs="Arial"/>
          <w:szCs w:val="20"/>
        </w:rPr>
      </w:pPr>
      <w:r w:rsidRPr="008C5C12">
        <w:rPr>
          <w:rFonts w:cs="Arial"/>
          <w:szCs w:val="20"/>
        </w:rPr>
        <w:t xml:space="preserve">The </w:t>
      </w:r>
      <w:proofErr w:type="spellStart"/>
      <w:r w:rsidRPr="008C5C12">
        <w:rPr>
          <w:rFonts w:cs="Arial"/>
          <w:szCs w:val="20"/>
        </w:rPr>
        <w:t>Offeror</w:t>
      </w:r>
      <w:proofErr w:type="spellEnd"/>
      <w:r w:rsidRPr="008C5C12">
        <w:rPr>
          <w:rFonts w:cs="Arial"/>
          <w:szCs w:val="20"/>
        </w:rPr>
        <w:t xml:space="preserve"> must have proven processes for supporting, maintaining and enhancing the EDW solution environments. These must meet TEA requirements.</w:t>
      </w:r>
      <w:r w:rsidR="001B7820">
        <w:rPr>
          <w:rFonts w:cs="Arial"/>
          <w:szCs w:val="20"/>
        </w:rPr>
        <w:t xml:space="preserve">  </w:t>
      </w:r>
      <w:r w:rsidR="001B7820" w:rsidRPr="00583EF3">
        <w:t xml:space="preserve">Responses must be submitted using </w:t>
      </w:r>
      <w:r w:rsidR="001B7820" w:rsidRPr="002A0BD7">
        <w:t xml:space="preserve">Appendix </w:t>
      </w:r>
      <w:r w:rsidR="001B7820">
        <w:t>J, Sec 6</w:t>
      </w:r>
      <w:r w:rsidR="001B7820" w:rsidRPr="002A0BD7">
        <w:t>.</w:t>
      </w:r>
    </w:p>
    <w:p w:rsidR="00D628DA" w:rsidRPr="00CB203E" w:rsidRDefault="00D628DA" w:rsidP="00CB203E">
      <w:r>
        <w:rPr>
          <w:rFonts w:cs="Arial"/>
          <w:szCs w:val="20"/>
        </w:rPr>
        <w:t>The Management and Reporting Services requirements include:</w:t>
      </w:r>
    </w:p>
    <w:tbl>
      <w:tblPr>
        <w:tblStyle w:val="TableGrid"/>
        <w:tblW w:w="0" w:type="auto"/>
        <w:tblLook w:val="04A0"/>
      </w:tblPr>
      <w:tblGrid>
        <w:gridCol w:w="1329"/>
        <w:gridCol w:w="8247"/>
      </w:tblGrid>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HST500</w:t>
            </w:r>
          </w:p>
        </w:tc>
        <w:tc>
          <w:tcPr>
            <w:tcW w:w="8356" w:type="dxa"/>
          </w:tcPr>
          <w:p w:rsidR="00611D95" w:rsidRPr="00D34443" w:rsidRDefault="00611D95" w:rsidP="00BD411E">
            <w:pPr>
              <w:spacing w:before="0" w:after="0"/>
              <w:rPr>
                <w:rFonts w:cs="Arial"/>
                <w:color w:val="000000"/>
                <w:sz w:val="18"/>
                <w:szCs w:val="18"/>
              </w:rPr>
            </w:pPr>
            <w:r w:rsidRPr="00D34443">
              <w:rPr>
                <w:rFonts w:cs="Arial"/>
                <w:color w:val="000000"/>
                <w:sz w:val="18"/>
                <w:szCs w:val="18"/>
              </w:rPr>
              <w:t>The Hosting Vendor must perform application and OS-level patching, as well as defect updates according to a well defined, documented process, with strong role-based administrative security</w:t>
            </w:r>
            <w:r w:rsidR="00D34443">
              <w:rPr>
                <w:rFonts w:cs="Arial"/>
                <w:color w:val="000000"/>
                <w:sz w:val="18"/>
                <w:szCs w:val="18"/>
              </w:rPr>
              <w:t>.</w:t>
            </w:r>
          </w:p>
          <w:p w:rsidR="00611D95" w:rsidRPr="00D34443" w:rsidRDefault="00611D95"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HST501</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provide evidence of a documented process for application and OS-level patching, and defect updates</w:t>
            </w:r>
            <w:r w:rsidR="00D34443">
              <w:rPr>
                <w:rFonts w:cs="Arial"/>
                <w:color w:val="000000"/>
                <w:sz w:val="18"/>
                <w:szCs w:val="18"/>
              </w:rPr>
              <w:t>.</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HST502</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All planned outages must be approved by TEA, preferably by setting an annual calendar that may be amended as needed, but only through mutually approval by the Hosting Vendor and TEA.</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HST503</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Monthly SLA and status updates must be provided to TEA.  These statuses and updates </w:t>
            </w:r>
            <w:r w:rsidR="00B3061F" w:rsidRPr="00D34443">
              <w:rPr>
                <w:rFonts w:cs="Arial"/>
                <w:color w:val="000000"/>
                <w:sz w:val="18"/>
                <w:szCs w:val="18"/>
              </w:rPr>
              <w:t>must include</w:t>
            </w:r>
            <w:r w:rsidRPr="00D34443">
              <w:rPr>
                <w:rFonts w:cs="Arial"/>
                <w:color w:val="000000"/>
                <w:sz w:val="18"/>
                <w:szCs w:val="18"/>
              </w:rPr>
              <w:t xml:space="preserve"> statuses of the past month and outlook forecast for the upcoming months’ activities.</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HST504</w:t>
            </w:r>
          </w:p>
        </w:tc>
        <w:tc>
          <w:tcPr>
            <w:tcW w:w="8356" w:type="dxa"/>
          </w:tcPr>
          <w:p w:rsidR="00A160AB" w:rsidRDefault="00A160AB" w:rsidP="00A9561F">
            <w:pPr>
              <w:spacing w:before="0"/>
              <w:rPr>
                <w:rFonts w:cs="Arial"/>
                <w:color w:val="000000"/>
                <w:sz w:val="18"/>
                <w:szCs w:val="18"/>
              </w:rPr>
            </w:pPr>
            <w:r w:rsidRPr="00A160AB">
              <w:rPr>
                <w:sz w:val="18"/>
                <w:szCs w:val="18"/>
              </w:rPr>
              <w:t>The ITIL® best practices or similar framework must be used to provide quality, assessable service, and continuous service improvement.  At a minimum this must provide for a total Service Life Cycle including, Service Strategy, Service Transition, Service Operation and Continuous Service Improvement sections.</w:t>
            </w:r>
            <w:r>
              <w:rPr>
                <w:sz w:val="18"/>
                <w:szCs w:val="18"/>
              </w:rPr>
              <w:t xml:space="preserve">  </w:t>
            </w:r>
            <w:r w:rsidRPr="00A160AB">
              <w:rPr>
                <w:sz w:val="18"/>
                <w:szCs w:val="18"/>
              </w:rPr>
              <w:t>Among the processes required are:</w:t>
            </w:r>
            <w:r w:rsidR="00A9561F">
              <w:rPr>
                <w:sz w:val="18"/>
                <w:szCs w:val="18"/>
              </w:rPr>
              <w:t xml:space="preserve"> </w:t>
            </w:r>
            <w:r w:rsidRPr="00A160AB">
              <w:rPr>
                <w:sz w:val="18"/>
                <w:szCs w:val="18"/>
              </w:rPr>
              <w:t>Availability Management</w:t>
            </w:r>
            <w:r w:rsidR="00A9561F">
              <w:rPr>
                <w:sz w:val="18"/>
                <w:szCs w:val="18"/>
              </w:rPr>
              <w:t>, Capacity Management, Change Management, Configuration Management, Continuity Management, Incident Management, Problem Management, Release Management, Service Level Management, and Service Desk Management.</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HST505</w:t>
            </w:r>
          </w:p>
        </w:tc>
        <w:tc>
          <w:tcPr>
            <w:tcW w:w="8356" w:type="dxa"/>
          </w:tcPr>
          <w:p w:rsidR="00611D95" w:rsidRPr="00D34443" w:rsidRDefault="00611D95" w:rsidP="00BD411E">
            <w:pPr>
              <w:spacing w:before="0" w:after="0"/>
              <w:rPr>
                <w:rFonts w:cs="Arial"/>
                <w:color w:val="000000"/>
                <w:sz w:val="18"/>
                <w:szCs w:val="18"/>
              </w:rPr>
            </w:pPr>
            <w:r w:rsidRPr="00D34443">
              <w:rPr>
                <w:rFonts w:cs="Arial"/>
                <w:color w:val="000000"/>
                <w:sz w:val="18"/>
                <w:szCs w:val="18"/>
              </w:rPr>
              <w:t>The Hosting Vendor must enforce the separation of duties for personnel working in development, testing, and production environments.</w:t>
            </w:r>
          </w:p>
          <w:p w:rsidR="00611D95" w:rsidRPr="00D34443" w:rsidRDefault="00611D95"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lastRenderedPageBreak/>
              <w:t>HST506</w:t>
            </w:r>
          </w:p>
          <w:p w:rsidR="00611D95" w:rsidRPr="00D34443" w:rsidRDefault="00611D95" w:rsidP="00BD411E">
            <w:pPr>
              <w:spacing w:before="0" w:after="0"/>
              <w:rPr>
                <w:rFonts w:cs="Arial"/>
                <w:b/>
                <w:bCs/>
                <w:color w:val="000000"/>
                <w:sz w:val="18"/>
                <w:szCs w:val="18"/>
              </w:rPr>
            </w:pPr>
          </w:p>
        </w:tc>
        <w:tc>
          <w:tcPr>
            <w:tcW w:w="8356" w:type="dxa"/>
          </w:tcPr>
          <w:p w:rsidR="00611D95" w:rsidRPr="00D34443" w:rsidRDefault="00611D95" w:rsidP="00BD411E">
            <w:pPr>
              <w:spacing w:before="0" w:after="0"/>
              <w:rPr>
                <w:rFonts w:cs="Arial"/>
                <w:color w:val="000000"/>
                <w:sz w:val="18"/>
                <w:szCs w:val="18"/>
              </w:rPr>
            </w:pPr>
            <w:r w:rsidRPr="00D34443">
              <w:rPr>
                <w:rFonts w:cs="Arial"/>
                <w:color w:val="000000"/>
                <w:sz w:val="18"/>
                <w:szCs w:val="18"/>
              </w:rPr>
              <w:t>Hosting Vendor staff working on development and test systems must not have access to make changes to the production system.</w:t>
            </w:r>
          </w:p>
        </w:tc>
      </w:tr>
    </w:tbl>
    <w:p w:rsidR="0056190E" w:rsidRPr="0056190E" w:rsidRDefault="0056190E" w:rsidP="0056190E"/>
    <w:p w:rsidR="00B554B2" w:rsidRPr="00135454" w:rsidRDefault="00B554B2" w:rsidP="00B554B2">
      <w:pPr>
        <w:pStyle w:val="Heading4"/>
      </w:pPr>
      <w:bookmarkStart w:id="276" w:name="_Toc298504484"/>
      <w:r w:rsidRPr="00135454">
        <w:t>Monitoring and Support</w:t>
      </w:r>
      <w:bookmarkEnd w:id="276"/>
      <w:r w:rsidRPr="00135454">
        <w:t xml:space="preserve"> </w:t>
      </w:r>
    </w:p>
    <w:p w:rsidR="00D628DA" w:rsidRDefault="00D628DA" w:rsidP="00D628DA">
      <w:pPr>
        <w:rPr>
          <w:rFonts w:cs="Arial"/>
          <w:szCs w:val="20"/>
        </w:rPr>
      </w:pPr>
      <w:r w:rsidRPr="00D628DA">
        <w:rPr>
          <w:rFonts w:cs="Arial"/>
          <w:szCs w:val="20"/>
        </w:rPr>
        <w:t xml:space="preserve">The </w:t>
      </w:r>
      <w:proofErr w:type="spellStart"/>
      <w:r w:rsidRPr="00D628DA">
        <w:rPr>
          <w:rFonts w:cs="Arial"/>
          <w:szCs w:val="20"/>
        </w:rPr>
        <w:t>Offeror</w:t>
      </w:r>
      <w:proofErr w:type="spellEnd"/>
      <w:r w:rsidRPr="00D628DA">
        <w:rPr>
          <w:rFonts w:cs="Arial"/>
          <w:szCs w:val="20"/>
        </w:rPr>
        <w:t xml:space="preserve"> must have enterprise-wide monitoring and support that meet TEA requirements.</w:t>
      </w:r>
      <w:r w:rsidR="009D0CA8">
        <w:rPr>
          <w:rFonts w:cs="Arial"/>
          <w:szCs w:val="20"/>
        </w:rPr>
        <w:t xml:space="preserve">  </w:t>
      </w:r>
      <w:r w:rsidR="001B7820" w:rsidRPr="00583EF3">
        <w:t xml:space="preserve">Responses must be submitted using </w:t>
      </w:r>
      <w:r w:rsidR="001B7820" w:rsidRPr="002A0BD7">
        <w:t xml:space="preserve">Appendix </w:t>
      </w:r>
      <w:r w:rsidR="001B7820">
        <w:t>J, Sec 7</w:t>
      </w:r>
      <w:r w:rsidR="001B7820" w:rsidRPr="002A0BD7">
        <w:t>.</w:t>
      </w:r>
    </w:p>
    <w:p w:rsidR="00D628DA" w:rsidRPr="00D628DA" w:rsidRDefault="00D628DA" w:rsidP="00D628DA">
      <w:r>
        <w:rPr>
          <w:rFonts w:cs="Arial"/>
          <w:szCs w:val="20"/>
        </w:rPr>
        <w:t>The Monitoring and Support requirements include:</w:t>
      </w:r>
    </w:p>
    <w:tbl>
      <w:tblPr>
        <w:tblStyle w:val="TableGrid"/>
        <w:tblW w:w="0" w:type="auto"/>
        <w:tblLook w:val="04A0"/>
      </w:tblPr>
      <w:tblGrid>
        <w:gridCol w:w="1537"/>
        <w:gridCol w:w="8039"/>
      </w:tblGrid>
      <w:tr w:rsidR="00611D95" w:rsidTr="006E46D5">
        <w:tc>
          <w:tcPr>
            <w:tcW w:w="1537"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HST600</w:t>
            </w:r>
          </w:p>
        </w:tc>
        <w:tc>
          <w:tcPr>
            <w:tcW w:w="8039"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provide 24x7x365 network and solution health and performance monitoring with strong role-based administrative security.</w:t>
            </w:r>
          </w:p>
          <w:p w:rsidR="00ED115A" w:rsidRPr="00D34443" w:rsidRDefault="00ED115A" w:rsidP="00BD411E">
            <w:pPr>
              <w:spacing w:before="0" w:after="0"/>
              <w:rPr>
                <w:rFonts w:cs="Arial"/>
                <w:color w:val="000000"/>
                <w:sz w:val="18"/>
                <w:szCs w:val="18"/>
              </w:rPr>
            </w:pPr>
          </w:p>
        </w:tc>
      </w:tr>
      <w:tr w:rsidR="00611D95" w:rsidTr="006E46D5">
        <w:tc>
          <w:tcPr>
            <w:tcW w:w="1537"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HST601</w:t>
            </w:r>
          </w:p>
        </w:tc>
        <w:tc>
          <w:tcPr>
            <w:tcW w:w="8039" w:type="dxa"/>
          </w:tcPr>
          <w:p w:rsidR="00ED115A" w:rsidRDefault="00611D95" w:rsidP="00BD411E">
            <w:pPr>
              <w:spacing w:before="0" w:after="0"/>
              <w:rPr>
                <w:rFonts w:cs="Arial"/>
                <w:color w:val="000000"/>
                <w:sz w:val="18"/>
                <w:szCs w:val="18"/>
              </w:rPr>
            </w:pPr>
            <w:r w:rsidRPr="00D34443">
              <w:rPr>
                <w:rFonts w:cs="Arial"/>
                <w:color w:val="000000"/>
                <w:sz w:val="18"/>
                <w:szCs w:val="18"/>
              </w:rPr>
              <w:t>The Hosting Vendor must provide enterprise-wide monitoring and management services.</w:t>
            </w:r>
          </w:p>
          <w:p w:rsidR="00ED115A" w:rsidRPr="00D34443" w:rsidRDefault="00ED115A" w:rsidP="00BD411E">
            <w:pPr>
              <w:spacing w:before="0" w:after="0"/>
              <w:rPr>
                <w:rFonts w:cs="Arial"/>
                <w:color w:val="000000"/>
                <w:sz w:val="18"/>
                <w:szCs w:val="18"/>
              </w:rPr>
            </w:pPr>
          </w:p>
        </w:tc>
      </w:tr>
      <w:tr w:rsidR="00DD4FB3" w:rsidTr="006E46D5">
        <w:tc>
          <w:tcPr>
            <w:tcW w:w="1537" w:type="dxa"/>
          </w:tcPr>
          <w:p w:rsidR="00DD4FB3" w:rsidRDefault="00DD4FB3" w:rsidP="00BD411E">
            <w:pPr>
              <w:spacing w:before="0" w:after="0"/>
              <w:rPr>
                <w:rFonts w:cs="Arial"/>
                <w:b/>
                <w:bCs/>
                <w:color w:val="000000"/>
                <w:sz w:val="18"/>
                <w:szCs w:val="18"/>
              </w:rPr>
            </w:pPr>
            <w:r>
              <w:rPr>
                <w:rFonts w:cs="Arial"/>
                <w:b/>
                <w:bCs/>
                <w:color w:val="000000"/>
                <w:sz w:val="18"/>
                <w:szCs w:val="18"/>
              </w:rPr>
              <w:t>HST602</w:t>
            </w:r>
          </w:p>
        </w:tc>
        <w:tc>
          <w:tcPr>
            <w:tcW w:w="8039" w:type="dxa"/>
          </w:tcPr>
          <w:p w:rsidR="00C37D28" w:rsidRDefault="00DD4FB3" w:rsidP="006D423D">
            <w:pPr>
              <w:spacing w:before="0" w:after="0"/>
              <w:rPr>
                <w:rFonts w:cs="Arial"/>
                <w:color w:val="000000"/>
                <w:sz w:val="18"/>
                <w:szCs w:val="18"/>
              </w:rPr>
            </w:pPr>
            <w:r>
              <w:rPr>
                <w:rFonts w:cs="Arial"/>
                <w:color w:val="000000"/>
                <w:sz w:val="18"/>
                <w:szCs w:val="18"/>
              </w:rPr>
              <w:t>The Hosting Vendor must provide a TEA-branded help desk to support the LEAs.</w:t>
            </w:r>
            <w:r w:rsidR="009C3EC2">
              <w:rPr>
                <w:rFonts w:cs="Arial"/>
                <w:color w:val="000000"/>
                <w:sz w:val="18"/>
                <w:szCs w:val="18"/>
              </w:rPr>
              <w:t xml:space="preserve">  </w:t>
            </w:r>
            <w:r w:rsidR="00792C3E">
              <w:rPr>
                <w:rFonts w:cs="Arial"/>
                <w:color w:val="000000"/>
                <w:sz w:val="18"/>
                <w:szCs w:val="18"/>
              </w:rPr>
              <w:t>Currently there are more than 1,200 LEAs.</w:t>
            </w:r>
          </w:p>
          <w:p w:rsidR="006D423D" w:rsidRPr="00D34443" w:rsidRDefault="006D423D" w:rsidP="006D423D">
            <w:pPr>
              <w:spacing w:before="0" w:after="0"/>
              <w:rPr>
                <w:rFonts w:cs="Arial"/>
                <w:color w:val="000000"/>
                <w:sz w:val="18"/>
                <w:szCs w:val="18"/>
              </w:rPr>
            </w:pPr>
          </w:p>
        </w:tc>
      </w:tr>
      <w:tr w:rsidR="006E46D5" w:rsidTr="006E46D5">
        <w:tc>
          <w:tcPr>
            <w:tcW w:w="1537" w:type="dxa"/>
          </w:tcPr>
          <w:p w:rsidR="006E46D5" w:rsidRDefault="006E46D5" w:rsidP="00BD411E">
            <w:pPr>
              <w:spacing w:before="0" w:after="0"/>
              <w:rPr>
                <w:rFonts w:cs="Arial"/>
                <w:b/>
                <w:bCs/>
                <w:color w:val="000000"/>
                <w:sz w:val="18"/>
                <w:szCs w:val="18"/>
              </w:rPr>
            </w:pPr>
            <w:r>
              <w:rPr>
                <w:rFonts w:cs="Arial"/>
                <w:b/>
                <w:bCs/>
                <w:color w:val="000000"/>
                <w:sz w:val="18"/>
                <w:szCs w:val="18"/>
              </w:rPr>
              <w:t>HST603</w:t>
            </w:r>
          </w:p>
        </w:tc>
        <w:tc>
          <w:tcPr>
            <w:tcW w:w="8039" w:type="dxa"/>
          </w:tcPr>
          <w:p w:rsidR="006E46D5" w:rsidRPr="006E46D5" w:rsidRDefault="006E46D5" w:rsidP="006E46D5">
            <w:pPr>
              <w:spacing w:before="0" w:after="0"/>
              <w:rPr>
                <w:rFonts w:cs="Arial"/>
                <w:color w:val="000000"/>
                <w:sz w:val="18"/>
                <w:szCs w:val="18"/>
              </w:rPr>
            </w:pPr>
            <w:r w:rsidRPr="006E46D5">
              <w:rPr>
                <w:rFonts w:cs="Arial"/>
                <w:color w:val="000000"/>
                <w:sz w:val="18"/>
                <w:szCs w:val="18"/>
              </w:rPr>
              <w:t xml:space="preserve">The Hosting Vendor must provide help desk and support services in at least the following categories:  </w:t>
            </w:r>
          </w:p>
          <w:p w:rsidR="006E46D5" w:rsidRPr="006E46D5" w:rsidRDefault="006E46D5" w:rsidP="006E46D5">
            <w:pPr>
              <w:pStyle w:val="ListParagraph"/>
              <w:numPr>
                <w:ilvl w:val="0"/>
                <w:numId w:val="22"/>
              </w:numPr>
              <w:rPr>
                <w:rFonts w:ascii="Arial" w:hAnsi="Arial" w:cs="Arial"/>
                <w:color w:val="000000"/>
                <w:sz w:val="18"/>
                <w:szCs w:val="18"/>
              </w:rPr>
            </w:pPr>
            <w:r w:rsidRPr="006E46D5">
              <w:rPr>
                <w:rFonts w:ascii="Arial" w:hAnsi="Arial" w:cs="Arial"/>
                <w:color w:val="000000"/>
                <w:sz w:val="18"/>
                <w:szCs w:val="18"/>
              </w:rPr>
              <w:t>Severity 1 (</w:t>
            </w:r>
            <w:r>
              <w:rPr>
                <w:rFonts w:ascii="Arial" w:hAnsi="Arial" w:cs="Arial"/>
                <w:color w:val="000000"/>
                <w:sz w:val="18"/>
                <w:szCs w:val="18"/>
              </w:rPr>
              <w:t>I</w:t>
            </w:r>
            <w:r w:rsidRPr="006E46D5">
              <w:rPr>
                <w:rFonts w:ascii="Arial" w:hAnsi="Arial" w:cs="Arial"/>
                <w:color w:val="000000"/>
                <w:sz w:val="18"/>
                <w:szCs w:val="18"/>
              </w:rPr>
              <w:t xml:space="preserve">nability to access environment, </w:t>
            </w:r>
            <w:r>
              <w:rPr>
                <w:rFonts w:ascii="Arial" w:hAnsi="Arial" w:cs="Arial"/>
                <w:color w:val="000000"/>
                <w:sz w:val="18"/>
                <w:szCs w:val="18"/>
              </w:rPr>
              <w:t>S</w:t>
            </w:r>
            <w:r w:rsidRPr="006E46D5">
              <w:rPr>
                <w:rFonts w:ascii="Arial" w:hAnsi="Arial" w:cs="Arial"/>
                <w:color w:val="000000"/>
                <w:sz w:val="18"/>
                <w:szCs w:val="18"/>
              </w:rPr>
              <w:t>erver down)</w:t>
            </w:r>
          </w:p>
          <w:p w:rsidR="006E46D5" w:rsidRPr="006E46D5" w:rsidRDefault="006E46D5" w:rsidP="006E46D5">
            <w:pPr>
              <w:pStyle w:val="ListParagraph"/>
              <w:numPr>
                <w:ilvl w:val="0"/>
                <w:numId w:val="22"/>
              </w:numPr>
              <w:rPr>
                <w:rFonts w:ascii="Arial" w:hAnsi="Arial" w:cs="Arial"/>
                <w:color w:val="000000"/>
                <w:sz w:val="18"/>
                <w:szCs w:val="18"/>
              </w:rPr>
            </w:pPr>
            <w:r w:rsidRPr="006E46D5">
              <w:rPr>
                <w:rFonts w:ascii="Arial" w:hAnsi="Arial" w:cs="Arial"/>
                <w:color w:val="000000"/>
                <w:sz w:val="18"/>
                <w:szCs w:val="18"/>
              </w:rPr>
              <w:t>Severity 2 (</w:t>
            </w:r>
            <w:r>
              <w:rPr>
                <w:rFonts w:ascii="Arial" w:hAnsi="Arial" w:cs="Arial"/>
                <w:color w:val="000000"/>
                <w:sz w:val="18"/>
                <w:szCs w:val="18"/>
              </w:rPr>
              <w:t>M</w:t>
            </w:r>
            <w:r w:rsidRPr="006E46D5">
              <w:rPr>
                <w:rFonts w:ascii="Arial" w:hAnsi="Arial" w:cs="Arial"/>
                <w:color w:val="000000"/>
                <w:sz w:val="18"/>
                <w:szCs w:val="18"/>
              </w:rPr>
              <w:t>ajor problem with solution, no work-around/difficult work-around)</w:t>
            </w:r>
          </w:p>
          <w:p w:rsidR="006E46D5" w:rsidRPr="006E46D5" w:rsidRDefault="006E46D5" w:rsidP="006E46D5">
            <w:pPr>
              <w:pStyle w:val="ListParagraph"/>
              <w:numPr>
                <w:ilvl w:val="0"/>
                <w:numId w:val="22"/>
              </w:numPr>
              <w:rPr>
                <w:rFonts w:ascii="Arial" w:hAnsi="Arial" w:cs="Arial"/>
                <w:color w:val="000000"/>
                <w:sz w:val="18"/>
                <w:szCs w:val="18"/>
              </w:rPr>
            </w:pPr>
            <w:r w:rsidRPr="006E46D5">
              <w:rPr>
                <w:rFonts w:ascii="Arial" w:hAnsi="Arial" w:cs="Arial"/>
                <w:color w:val="000000"/>
                <w:sz w:val="18"/>
                <w:szCs w:val="18"/>
              </w:rPr>
              <w:t>Severity 3 (</w:t>
            </w:r>
            <w:r>
              <w:rPr>
                <w:rFonts w:ascii="Arial" w:hAnsi="Arial" w:cs="Arial"/>
                <w:color w:val="000000"/>
                <w:sz w:val="18"/>
                <w:szCs w:val="18"/>
              </w:rPr>
              <w:t>M</w:t>
            </w:r>
            <w:r w:rsidRPr="006E46D5">
              <w:rPr>
                <w:rFonts w:ascii="Arial" w:hAnsi="Arial" w:cs="Arial"/>
                <w:color w:val="000000"/>
                <w:sz w:val="18"/>
                <w:szCs w:val="18"/>
              </w:rPr>
              <w:t>ajor problem with work-around)</w:t>
            </w:r>
          </w:p>
          <w:p w:rsidR="006E46D5" w:rsidRPr="006E46D5" w:rsidRDefault="006E46D5" w:rsidP="006E46D5">
            <w:pPr>
              <w:pStyle w:val="ListParagraph"/>
              <w:numPr>
                <w:ilvl w:val="0"/>
                <w:numId w:val="22"/>
              </w:numPr>
              <w:rPr>
                <w:rFonts w:ascii="Arial" w:hAnsi="Arial" w:cs="Arial"/>
                <w:color w:val="000000"/>
                <w:sz w:val="18"/>
                <w:szCs w:val="18"/>
              </w:rPr>
            </w:pPr>
            <w:r w:rsidRPr="006E46D5">
              <w:rPr>
                <w:rFonts w:ascii="Arial" w:hAnsi="Arial" w:cs="Arial"/>
                <w:color w:val="000000"/>
                <w:sz w:val="18"/>
                <w:szCs w:val="18"/>
              </w:rPr>
              <w:t>Severity 4 (</w:t>
            </w:r>
            <w:r>
              <w:rPr>
                <w:rFonts w:ascii="Arial" w:hAnsi="Arial" w:cs="Arial"/>
                <w:color w:val="000000"/>
                <w:sz w:val="18"/>
                <w:szCs w:val="18"/>
              </w:rPr>
              <w:t>S</w:t>
            </w:r>
            <w:r w:rsidRPr="006E46D5">
              <w:rPr>
                <w:rFonts w:ascii="Arial" w:hAnsi="Arial" w:cs="Arial"/>
                <w:color w:val="000000"/>
                <w:sz w:val="18"/>
                <w:szCs w:val="18"/>
              </w:rPr>
              <w:t xml:space="preserve">ervice change request). </w:t>
            </w:r>
          </w:p>
          <w:p w:rsidR="006E46D5" w:rsidRDefault="006E46D5" w:rsidP="006E46D5">
            <w:pPr>
              <w:rPr>
                <w:rFonts w:cs="Arial"/>
                <w:color w:val="000000"/>
                <w:sz w:val="18"/>
                <w:szCs w:val="18"/>
              </w:rPr>
            </w:pPr>
            <w:r w:rsidRPr="006E46D5">
              <w:rPr>
                <w:rFonts w:cs="Arial"/>
                <w:color w:val="000000"/>
                <w:sz w:val="18"/>
                <w:szCs w:val="18"/>
              </w:rPr>
              <w:t>These must meet TEA SLAs.</w:t>
            </w:r>
            <w:r w:rsidR="006D423D">
              <w:rPr>
                <w:rFonts w:cs="Arial"/>
                <w:color w:val="000000"/>
                <w:sz w:val="18"/>
                <w:szCs w:val="18"/>
              </w:rPr>
              <w:t xml:space="preserve">  </w:t>
            </w:r>
          </w:p>
          <w:p w:rsidR="006D423D" w:rsidRPr="006E46D5" w:rsidRDefault="006D423D" w:rsidP="006D423D">
            <w:pPr>
              <w:spacing w:before="0" w:after="0"/>
              <w:rPr>
                <w:rFonts w:cs="Arial"/>
                <w:color w:val="000000"/>
                <w:sz w:val="18"/>
                <w:szCs w:val="18"/>
              </w:rPr>
            </w:pPr>
            <w:r>
              <w:rPr>
                <w:rFonts w:cs="Arial"/>
                <w:color w:val="000000"/>
                <w:sz w:val="18"/>
                <w:szCs w:val="18"/>
              </w:rPr>
              <w:t>The Hosting Vendor may contract</w:t>
            </w:r>
            <w:r w:rsidR="006F1800">
              <w:rPr>
                <w:rFonts w:cs="Arial"/>
                <w:color w:val="000000"/>
                <w:sz w:val="18"/>
                <w:szCs w:val="18"/>
              </w:rPr>
              <w:t xml:space="preserve"> and partner</w:t>
            </w:r>
            <w:r>
              <w:rPr>
                <w:rFonts w:cs="Arial"/>
                <w:color w:val="000000"/>
                <w:sz w:val="18"/>
                <w:szCs w:val="18"/>
              </w:rPr>
              <w:t xml:space="preserve"> with the Educational Service Centers (ESCs) </w:t>
            </w:r>
            <w:r w:rsidR="006F1800">
              <w:rPr>
                <w:rFonts w:cs="Arial"/>
                <w:color w:val="000000"/>
                <w:sz w:val="18"/>
                <w:szCs w:val="18"/>
              </w:rPr>
              <w:t xml:space="preserve">to provide </w:t>
            </w:r>
            <w:r w:rsidR="00E54206">
              <w:rPr>
                <w:rFonts w:cs="Arial"/>
                <w:color w:val="000000"/>
                <w:sz w:val="18"/>
                <w:szCs w:val="18"/>
              </w:rPr>
              <w:t xml:space="preserve">some portion of the </w:t>
            </w:r>
            <w:r w:rsidR="006F1800">
              <w:rPr>
                <w:rFonts w:cs="Arial"/>
                <w:color w:val="000000"/>
                <w:sz w:val="18"/>
                <w:szCs w:val="18"/>
              </w:rPr>
              <w:t>support should they choose</w:t>
            </w:r>
            <w:r>
              <w:rPr>
                <w:rFonts w:cs="Arial"/>
                <w:color w:val="000000"/>
                <w:sz w:val="18"/>
                <w:szCs w:val="18"/>
              </w:rPr>
              <w:t>.</w:t>
            </w:r>
          </w:p>
          <w:p w:rsidR="006E46D5" w:rsidRDefault="006E46D5" w:rsidP="00BD411E">
            <w:pPr>
              <w:spacing w:before="0" w:after="0"/>
              <w:rPr>
                <w:rFonts w:cs="Arial"/>
                <w:color w:val="000000"/>
                <w:sz w:val="18"/>
                <w:szCs w:val="18"/>
              </w:rPr>
            </w:pPr>
          </w:p>
        </w:tc>
      </w:tr>
      <w:tr w:rsidR="00611D95" w:rsidTr="006E46D5">
        <w:tc>
          <w:tcPr>
            <w:tcW w:w="1537" w:type="dxa"/>
          </w:tcPr>
          <w:p w:rsidR="00611D95" w:rsidRPr="00D34443" w:rsidRDefault="006E46D5" w:rsidP="006E46D5">
            <w:pPr>
              <w:spacing w:before="0" w:after="0"/>
              <w:rPr>
                <w:rFonts w:cs="Arial"/>
                <w:b/>
                <w:bCs/>
                <w:color w:val="000000"/>
                <w:sz w:val="18"/>
                <w:szCs w:val="18"/>
              </w:rPr>
            </w:pPr>
            <w:r>
              <w:rPr>
                <w:rFonts w:cs="Arial"/>
                <w:b/>
                <w:bCs/>
                <w:color w:val="000000"/>
                <w:sz w:val="18"/>
                <w:szCs w:val="18"/>
              </w:rPr>
              <w:t>HST604</w:t>
            </w:r>
          </w:p>
        </w:tc>
        <w:tc>
          <w:tcPr>
            <w:tcW w:w="8039"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Hosting Vendor must provide help desk and support services 7am-7pm, Monday-Friday CST.  </w:t>
            </w:r>
          </w:p>
          <w:p w:rsidR="00ED115A" w:rsidRPr="00D34443" w:rsidRDefault="00ED115A" w:rsidP="00BD411E">
            <w:pPr>
              <w:spacing w:before="0" w:after="0"/>
              <w:rPr>
                <w:rFonts w:cs="Arial"/>
                <w:color w:val="000000"/>
                <w:sz w:val="18"/>
                <w:szCs w:val="18"/>
              </w:rPr>
            </w:pPr>
          </w:p>
        </w:tc>
      </w:tr>
      <w:tr w:rsidR="00611D95" w:rsidTr="006E46D5">
        <w:tc>
          <w:tcPr>
            <w:tcW w:w="1537" w:type="dxa"/>
          </w:tcPr>
          <w:p w:rsidR="00611D95" w:rsidRPr="00D34443" w:rsidRDefault="006E46D5" w:rsidP="006E46D5">
            <w:pPr>
              <w:spacing w:before="0" w:after="0"/>
              <w:rPr>
                <w:rFonts w:cs="Arial"/>
                <w:b/>
                <w:bCs/>
                <w:color w:val="000000"/>
                <w:sz w:val="18"/>
                <w:szCs w:val="18"/>
              </w:rPr>
            </w:pPr>
            <w:r>
              <w:rPr>
                <w:rFonts w:cs="Arial"/>
                <w:b/>
                <w:bCs/>
                <w:color w:val="000000"/>
                <w:sz w:val="18"/>
                <w:szCs w:val="18"/>
              </w:rPr>
              <w:t>HST605</w:t>
            </w:r>
          </w:p>
        </w:tc>
        <w:tc>
          <w:tcPr>
            <w:tcW w:w="8039"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provide help desk and support services notification and responses via phone, email, and chat at a minimum.</w:t>
            </w:r>
          </w:p>
          <w:p w:rsidR="00ED115A" w:rsidRPr="00D34443" w:rsidRDefault="00ED115A" w:rsidP="00BD411E">
            <w:pPr>
              <w:spacing w:before="0" w:after="0"/>
              <w:rPr>
                <w:rFonts w:cs="Arial"/>
                <w:color w:val="000000"/>
                <w:sz w:val="18"/>
                <w:szCs w:val="18"/>
              </w:rPr>
            </w:pPr>
          </w:p>
        </w:tc>
      </w:tr>
      <w:tr w:rsidR="00DD4FB3" w:rsidTr="006E46D5">
        <w:tc>
          <w:tcPr>
            <w:tcW w:w="1537" w:type="dxa"/>
          </w:tcPr>
          <w:p w:rsidR="00DD4FB3" w:rsidRDefault="006E46D5" w:rsidP="006E46D5">
            <w:pPr>
              <w:spacing w:before="0" w:after="0"/>
              <w:rPr>
                <w:rFonts w:cs="Arial"/>
                <w:b/>
                <w:bCs/>
                <w:color w:val="000000"/>
                <w:sz w:val="18"/>
                <w:szCs w:val="18"/>
              </w:rPr>
            </w:pPr>
            <w:r>
              <w:rPr>
                <w:rFonts w:cs="Arial"/>
                <w:b/>
                <w:bCs/>
                <w:color w:val="000000"/>
                <w:sz w:val="18"/>
                <w:szCs w:val="18"/>
              </w:rPr>
              <w:t>HST606</w:t>
            </w:r>
          </w:p>
        </w:tc>
        <w:tc>
          <w:tcPr>
            <w:tcW w:w="8039" w:type="dxa"/>
          </w:tcPr>
          <w:p w:rsidR="00DD4FB3" w:rsidRDefault="00DD4FB3" w:rsidP="00DD4FB3">
            <w:pPr>
              <w:spacing w:before="0" w:after="0"/>
              <w:rPr>
                <w:rFonts w:cs="Arial"/>
                <w:color w:val="000000"/>
                <w:sz w:val="18"/>
                <w:szCs w:val="18"/>
              </w:rPr>
            </w:pPr>
            <w:r w:rsidRPr="00DD4FB3">
              <w:rPr>
                <w:rFonts w:cs="Arial"/>
                <w:color w:val="000000"/>
                <w:sz w:val="18"/>
                <w:szCs w:val="18"/>
              </w:rPr>
              <w:t xml:space="preserve">The Hosting Vendor's help desk </w:t>
            </w:r>
            <w:r w:rsidR="00E54206">
              <w:rPr>
                <w:rFonts w:cs="Arial"/>
                <w:color w:val="000000"/>
                <w:sz w:val="18"/>
                <w:szCs w:val="18"/>
              </w:rPr>
              <w:t xml:space="preserve">and personnel resources </w:t>
            </w:r>
            <w:r w:rsidRPr="00DD4FB3">
              <w:rPr>
                <w:rFonts w:cs="Arial"/>
                <w:color w:val="000000"/>
                <w:sz w:val="18"/>
                <w:szCs w:val="18"/>
              </w:rPr>
              <w:t xml:space="preserve">must be </w:t>
            </w:r>
            <w:r w:rsidRPr="00DD4FB3">
              <w:rPr>
                <w:rFonts w:cs="Arial"/>
                <w:sz w:val="18"/>
                <w:szCs w:val="18"/>
              </w:rPr>
              <w:t>located within the contiguous 48 states of the United States of America</w:t>
            </w:r>
            <w:r w:rsidRPr="00DD4FB3">
              <w:rPr>
                <w:rFonts w:cs="Arial"/>
                <w:color w:val="000000"/>
                <w:sz w:val="18"/>
                <w:szCs w:val="18"/>
              </w:rPr>
              <w:t>.</w:t>
            </w:r>
          </w:p>
          <w:p w:rsidR="00135454" w:rsidRPr="00DD4FB3" w:rsidRDefault="00135454" w:rsidP="00DD4FB3">
            <w:pPr>
              <w:spacing w:before="0" w:after="0"/>
              <w:rPr>
                <w:rFonts w:cs="Arial"/>
                <w:color w:val="000000"/>
                <w:sz w:val="18"/>
                <w:szCs w:val="18"/>
              </w:rPr>
            </w:pPr>
          </w:p>
        </w:tc>
      </w:tr>
      <w:tr w:rsidR="004B75E9" w:rsidTr="006E46D5">
        <w:tc>
          <w:tcPr>
            <w:tcW w:w="1537" w:type="dxa"/>
          </w:tcPr>
          <w:p w:rsidR="004B75E9" w:rsidRDefault="004B75E9" w:rsidP="006E46D5">
            <w:pPr>
              <w:spacing w:before="0" w:after="0"/>
              <w:rPr>
                <w:rFonts w:cs="Arial"/>
                <w:b/>
                <w:bCs/>
                <w:color w:val="000000"/>
                <w:sz w:val="18"/>
                <w:szCs w:val="18"/>
              </w:rPr>
            </w:pPr>
            <w:r>
              <w:rPr>
                <w:rFonts w:cs="Arial"/>
                <w:b/>
                <w:bCs/>
                <w:color w:val="000000"/>
                <w:sz w:val="18"/>
                <w:szCs w:val="18"/>
              </w:rPr>
              <w:t>HST607</w:t>
            </w:r>
          </w:p>
        </w:tc>
        <w:tc>
          <w:tcPr>
            <w:tcW w:w="8039" w:type="dxa"/>
          </w:tcPr>
          <w:p w:rsidR="004B75E9" w:rsidRPr="00DD4FB3" w:rsidRDefault="00B32546" w:rsidP="00B32546">
            <w:pPr>
              <w:spacing w:before="0" w:after="0"/>
              <w:rPr>
                <w:rFonts w:cs="Arial"/>
                <w:color w:val="000000"/>
                <w:sz w:val="18"/>
                <w:szCs w:val="18"/>
              </w:rPr>
            </w:pPr>
            <w:r>
              <w:rPr>
                <w:rFonts w:cs="Arial"/>
                <w:color w:val="000000"/>
                <w:sz w:val="18"/>
                <w:szCs w:val="18"/>
              </w:rPr>
              <w:t>The Hosting Vendor's help desk personnel resources must speak and be able to communicate in English.  The personnel resources must also provide Spanish-speaking capabilities.</w:t>
            </w:r>
          </w:p>
        </w:tc>
      </w:tr>
    </w:tbl>
    <w:p w:rsidR="00611D95" w:rsidRDefault="00611D95" w:rsidP="00611D95">
      <w:pPr>
        <w:pStyle w:val="Heading4"/>
      </w:pPr>
      <w:bookmarkStart w:id="277" w:name="_Toc298504485"/>
      <w:r>
        <w:t>Administration and Configuration</w:t>
      </w:r>
      <w:bookmarkEnd w:id="277"/>
    </w:p>
    <w:p w:rsidR="00D628DA" w:rsidRPr="00D628DA" w:rsidRDefault="00D628DA" w:rsidP="00D628DA">
      <w:pPr>
        <w:rPr>
          <w:rFonts w:cs="Arial"/>
          <w:szCs w:val="20"/>
        </w:rPr>
      </w:pPr>
      <w:r w:rsidRPr="00D628DA">
        <w:rPr>
          <w:rFonts w:cs="Arial"/>
          <w:szCs w:val="20"/>
        </w:rPr>
        <w:t xml:space="preserve">The </w:t>
      </w:r>
      <w:proofErr w:type="spellStart"/>
      <w:r w:rsidRPr="00D628DA">
        <w:rPr>
          <w:rFonts w:cs="Arial"/>
          <w:szCs w:val="20"/>
        </w:rPr>
        <w:t>Offeror</w:t>
      </w:r>
      <w:proofErr w:type="spellEnd"/>
      <w:r w:rsidRPr="00D628DA">
        <w:rPr>
          <w:rFonts w:cs="Arial"/>
          <w:szCs w:val="20"/>
        </w:rPr>
        <w:t xml:space="preserve"> must provide administration and configuration services that meet TEA requirements.</w:t>
      </w:r>
      <w:r w:rsidR="001B7820">
        <w:rPr>
          <w:rFonts w:cs="Arial"/>
          <w:szCs w:val="20"/>
        </w:rPr>
        <w:t xml:space="preserve">  </w:t>
      </w:r>
      <w:r w:rsidR="001B7820" w:rsidRPr="00583EF3">
        <w:t xml:space="preserve">Responses must be submitted using </w:t>
      </w:r>
      <w:r w:rsidR="001B7820" w:rsidRPr="002A0BD7">
        <w:t xml:space="preserve">Appendix </w:t>
      </w:r>
      <w:r w:rsidR="001B7820">
        <w:t>J, Sec 8</w:t>
      </w:r>
      <w:r w:rsidR="001B7820" w:rsidRPr="002A0BD7">
        <w:t>.</w:t>
      </w:r>
    </w:p>
    <w:p w:rsidR="00D628DA" w:rsidRPr="00D628DA" w:rsidRDefault="00D628DA" w:rsidP="00D628DA">
      <w:r>
        <w:t>The Administration and Configuration requirements include:</w:t>
      </w:r>
    </w:p>
    <w:tbl>
      <w:tblPr>
        <w:tblStyle w:val="TableGrid"/>
        <w:tblW w:w="0" w:type="auto"/>
        <w:tblLook w:val="04A0"/>
      </w:tblPr>
      <w:tblGrid>
        <w:gridCol w:w="1329"/>
        <w:gridCol w:w="8247"/>
      </w:tblGrid>
      <w:tr w:rsidR="00611D95" w:rsidTr="00484143">
        <w:tc>
          <w:tcPr>
            <w:tcW w:w="1336" w:type="dxa"/>
          </w:tcPr>
          <w:p w:rsidR="00611D95" w:rsidRPr="00D34443" w:rsidRDefault="00072720" w:rsidP="00484143">
            <w:pPr>
              <w:spacing w:before="0" w:after="0"/>
              <w:rPr>
                <w:rFonts w:cs="Arial"/>
                <w:b/>
                <w:bCs/>
                <w:color w:val="000000"/>
                <w:sz w:val="18"/>
                <w:szCs w:val="18"/>
              </w:rPr>
            </w:pPr>
            <w:r>
              <w:rPr>
                <w:rFonts w:cs="Arial"/>
                <w:b/>
                <w:bCs/>
                <w:color w:val="000000"/>
                <w:sz w:val="18"/>
                <w:szCs w:val="18"/>
              </w:rPr>
              <w:t>HST700</w:t>
            </w:r>
          </w:p>
        </w:tc>
        <w:tc>
          <w:tcPr>
            <w:tcW w:w="8356" w:type="dxa"/>
          </w:tcPr>
          <w:p w:rsidR="00611D95" w:rsidRDefault="00611D95" w:rsidP="008D6BF2">
            <w:pPr>
              <w:spacing w:before="0" w:after="0"/>
              <w:rPr>
                <w:rFonts w:cs="Arial"/>
                <w:color w:val="000000"/>
                <w:sz w:val="18"/>
                <w:szCs w:val="18"/>
              </w:rPr>
            </w:pPr>
            <w:r w:rsidRPr="00D34443">
              <w:rPr>
                <w:rFonts w:cs="Arial"/>
                <w:color w:val="000000"/>
                <w:sz w:val="18"/>
                <w:szCs w:val="18"/>
              </w:rPr>
              <w:t>The Hosting Vendor must provide system administrative capabilities including but not limited to the following:</w:t>
            </w:r>
            <w:r w:rsidRPr="00D34443">
              <w:rPr>
                <w:rFonts w:cs="Arial"/>
                <w:color w:val="000000"/>
                <w:sz w:val="18"/>
                <w:szCs w:val="18"/>
              </w:rPr>
              <w:br/>
            </w:r>
            <w:r w:rsidR="008D6BF2">
              <w:rPr>
                <w:rFonts w:cs="Arial"/>
                <w:color w:val="000000"/>
                <w:sz w:val="18"/>
                <w:szCs w:val="18"/>
              </w:rPr>
              <w:t>1</w:t>
            </w:r>
            <w:r w:rsidR="00D628DA">
              <w:rPr>
                <w:rFonts w:cs="Arial"/>
                <w:color w:val="000000"/>
                <w:sz w:val="18"/>
                <w:szCs w:val="18"/>
              </w:rPr>
              <w:t xml:space="preserve">) </w:t>
            </w:r>
            <w:r w:rsidRPr="00D34443">
              <w:rPr>
                <w:rFonts w:cs="Arial"/>
                <w:color w:val="000000"/>
                <w:sz w:val="18"/>
                <w:szCs w:val="18"/>
              </w:rPr>
              <w:t>Restart</w:t>
            </w:r>
            <w:r w:rsidRPr="00D34443">
              <w:rPr>
                <w:rFonts w:cs="Arial"/>
                <w:color w:val="000000"/>
                <w:sz w:val="18"/>
                <w:szCs w:val="18"/>
              </w:rPr>
              <w:br/>
            </w:r>
            <w:r w:rsidR="008D6BF2">
              <w:rPr>
                <w:rFonts w:cs="Arial"/>
                <w:color w:val="000000"/>
                <w:sz w:val="18"/>
                <w:szCs w:val="18"/>
              </w:rPr>
              <w:t>2</w:t>
            </w:r>
            <w:r w:rsidR="00D628DA">
              <w:rPr>
                <w:rFonts w:cs="Arial"/>
                <w:color w:val="000000"/>
                <w:sz w:val="18"/>
                <w:szCs w:val="18"/>
              </w:rPr>
              <w:t xml:space="preserve">) </w:t>
            </w:r>
            <w:r w:rsidRPr="00D34443">
              <w:rPr>
                <w:rFonts w:cs="Arial"/>
                <w:color w:val="000000"/>
                <w:sz w:val="18"/>
                <w:szCs w:val="18"/>
              </w:rPr>
              <w:t>Patching</w:t>
            </w:r>
            <w:r w:rsidRPr="00D34443">
              <w:rPr>
                <w:rFonts w:cs="Arial"/>
                <w:color w:val="000000"/>
                <w:sz w:val="18"/>
                <w:szCs w:val="18"/>
              </w:rPr>
              <w:br/>
            </w:r>
            <w:r w:rsidR="008D6BF2">
              <w:rPr>
                <w:rFonts w:cs="Arial"/>
                <w:color w:val="000000"/>
                <w:sz w:val="18"/>
                <w:szCs w:val="18"/>
              </w:rPr>
              <w:t>3</w:t>
            </w:r>
            <w:r w:rsidR="00D628DA">
              <w:rPr>
                <w:rFonts w:cs="Arial"/>
                <w:color w:val="000000"/>
                <w:sz w:val="18"/>
                <w:szCs w:val="18"/>
              </w:rPr>
              <w:t xml:space="preserve">) </w:t>
            </w:r>
            <w:r w:rsidRPr="00D34443">
              <w:rPr>
                <w:rFonts w:cs="Arial"/>
                <w:color w:val="000000"/>
                <w:sz w:val="18"/>
                <w:szCs w:val="18"/>
              </w:rPr>
              <w:t>Backup</w:t>
            </w:r>
            <w:r w:rsidRPr="00D34443">
              <w:rPr>
                <w:rFonts w:cs="Arial"/>
                <w:color w:val="000000"/>
                <w:sz w:val="18"/>
                <w:szCs w:val="18"/>
              </w:rPr>
              <w:br/>
            </w:r>
            <w:r w:rsidR="008D6BF2">
              <w:rPr>
                <w:rFonts w:cs="Arial"/>
                <w:color w:val="000000"/>
                <w:sz w:val="18"/>
                <w:szCs w:val="18"/>
              </w:rPr>
              <w:t>4</w:t>
            </w:r>
            <w:r w:rsidR="00D628DA">
              <w:rPr>
                <w:rFonts w:cs="Arial"/>
                <w:color w:val="000000"/>
                <w:sz w:val="18"/>
                <w:szCs w:val="18"/>
              </w:rPr>
              <w:t xml:space="preserve">) </w:t>
            </w:r>
            <w:r w:rsidRPr="00D34443">
              <w:rPr>
                <w:rFonts w:cs="Arial"/>
                <w:color w:val="000000"/>
                <w:sz w:val="18"/>
                <w:szCs w:val="18"/>
              </w:rPr>
              <w:t>Systems and Network Health</w:t>
            </w:r>
            <w:r w:rsidRPr="00D34443">
              <w:rPr>
                <w:rFonts w:cs="Arial"/>
                <w:color w:val="000000"/>
                <w:sz w:val="18"/>
                <w:szCs w:val="18"/>
              </w:rPr>
              <w:br/>
            </w:r>
            <w:r w:rsidR="008D6BF2">
              <w:rPr>
                <w:rFonts w:cs="Arial"/>
                <w:color w:val="000000"/>
                <w:sz w:val="18"/>
                <w:szCs w:val="18"/>
              </w:rPr>
              <w:t>5</w:t>
            </w:r>
            <w:r w:rsidR="00D628DA">
              <w:rPr>
                <w:rFonts w:cs="Arial"/>
                <w:color w:val="000000"/>
                <w:sz w:val="18"/>
                <w:szCs w:val="18"/>
              </w:rPr>
              <w:t xml:space="preserve">) </w:t>
            </w:r>
            <w:r w:rsidRPr="00D34443">
              <w:rPr>
                <w:rFonts w:cs="Arial"/>
                <w:color w:val="000000"/>
                <w:sz w:val="18"/>
                <w:szCs w:val="18"/>
              </w:rPr>
              <w:t>Performance</w:t>
            </w:r>
            <w:r w:rsidRPr="00D34443">
              <w:rPr>
                <w:rFonts w:cs="Arial"/>
                <w:color w:val="000000"/>
                <w:sz w:val="18"/>
                <w:szCs w:val="18"/>
              </w:rPr>
              <w:br/>
            </w:r>
            <w:r w:rsidR="008D6BF2">
              <w:rPr>
                <w:rFonts w:cs="Arial"/>
                <w:color w:val="000000"/>
                <w:sz w:val="18"/>
                <w:szCs w:val="18"/>
              </w:rPr>
              <w:t>6</w:t>
            </w:r>
            <w:r w:rsidR="00D628DA">
              <w:rPr>
                <w:rFonts w:cs="Arial"/>
                <w:color w:val="000000"/>
                <w:sz w:val="18"/>
                <w:szCs w:val="18"/>
              </w:rPr>
              <w:t xml:space="preserve">) </w:t>
            </w:r>
            <w:r w:rsidRPr="00D34443">
              <w:rPr>
                <w:rFonts w:cs="Arial"/>
                <w:color w:val="000000"/>
                <w:sz w:val="18"/>
                <w:szCs w:val="18"/>
              </w:rPr>
              <w:t>Security</w:t>
            </w:r>
            <w:r w:rsidRPr="00D34443">
              <w:rPr>
                <w:rFonts w:cs="Arial"/>
                <w:color w:val="000000"/>
                <w:sz w:val="18"/>
                <w:szCs w:val="18"/>
              </w:rPr>
              <w:br/>
            </w:r>
            <w:r w:rsidR="008D6BF2">
              <w:rPr>
                <w:rFonts w:cs="Arial"/>
                <w:color w:val="000000"/>
                <w:sz w:val="18"/>
                <w:szCs w:val="18"/>
              </w:rPr>
              <w:t>7</w:t>
            </w:r>
            <w:r w:rsidR="00D628DA">
              <w:rPr>
                <w:rFonts w:cs="Arial"/>
                <w:color w:val="000000"/>
                <w:sz w:val="18"/>
                <w:szCs w:val="18"/>
              </w:rPr>
              <w:t xml:space="preserve">) </w:t>
            </w:r>
            <w:r w:rsidRPr="00D34443">
              <w:rPr>
                <w:rFonts w:cs="Arial"/>
                <w:color w:val="000000"/>
                <w:sz w:val="18"/>
                <w:szCs w:val="18"/>
              </w:rPr>
              <w:t xml:space="preserve">Logging </w:t>
            </w:r>
            <w:r w:rsidRPr="00D34443">
              <w:rPr>
                <w:rFonts w:cs="Arial"/>
                <w:color w:val="000000"/>
                <w:sz w:val="18"/>
                <w:szCs w:val="18"/>
              </w:rPr>
              <w:br/>
            </w:r>
            <w:r w:rsidR="008D6BF2">
              <w:rPr>
                <w:rFonts w:cs="Arial"/>
                <w:color w:val="000000"/>
                <w:sz w:val="18"/>
                <w:szCs w:val="18"/>
              </w:rPr>
              <w:t>8</w:t>
            </w:r>
            <w:r w:rsidR="00D628DA">
              <w:rPr>
                <w:rFonts w:cs="Arial"/>
                <w:color w:val="000000"/>
                <w:sz w:val="18"/>
                <w:szCs w:val="18"/>
              </w:rPr>
              <w:t xml:space="preserve">) </w:t>
            </w:r>
            <w:r w:rsidRPr="00D34443">
              <w:rPr>
                <w:rFonts w:cs="Arial"/>
                <w:color w:val="000000"/>
                <w:sz w:val="18"/>
                <w:szCs w:val="18"/>
              </w:rPr>
              <w:t>Auditing</w:t>
            </w:r>
            <w:r w:rsidRPr="00D34443">
              <w:rPr>
                <w:rFonts w:cs="Arial"/>
                <w:color w:val="000000"/>
                <w:sz w:val="18"/>
                <w:szCs w:val="18"/>
              </w:rPr>
              <w:br/>
            </w:r>
            <w:r w:rsidR="008D6BF2">
              <w:rPr>
                <w:rFonts w:cs="Arial"/>
                <w:color w:val="000000"/>
                <w:sz w:val="18"/>
                <w:szCs w:val="18"/>
              </w:rPr>
              <w:t>9</w:t>
            </w:r>
            <w:r w:rsidR="00D628DA">
              <w:rPr>
                <w:rFonts w:cs="Arial"/>
                <w:color w:val="000000"/>
                <w:sz w:val="18"/>
                <w:szCs w:val="18"/>
              </w:rPr>
              <w:t xml:space="preserve">) </w:t>
            </w:r>
            <w:r w:rsidRPr="00D34443">
              <w:rPr>
                <w:rFonts w:cs="Arial"/>
                <w:color w:val="000000"/>
                <w:sz w:val="18"/>
                <w:szCs w:val="18"/>
              </w:rPr>
              <w:t>Monitoring</w:t>
            </w:r>
          </w:p>
          <w:p w:rsidR="00ED115A" w:rsidRPr="00D34443" w:rsidRDefault="00ED115A" w:rsidP="008D6BF2">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HST701</w:t>
            </w:r>
          </w:p>
        </w:tc>
        <w:tc>
          <w:tcPr>
            <w:tcW w:w="8356" w:type="dxa"/>
          </w:tcPr>
          <w:p w:rsidR="00611D95" w:rsidRPr="00D34443" w:rsidRDefault="00611D95" w:rsidP="006E0699">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provide administrative capabilities including but not limited to the following:</w:t>
            </w:r>
            <w:r w:rsidRPr="00D34443">
              <w:rPr>
                <w:rFonts w:cs="Arial"/>
                <w:color w:val="000000"/>
                <w:sz w:val="18"/>
                <w:szCs w:val="18"/>
              </w:rPr>
              <w:br/>
            </w:r>
            <w:r w:rsidR="008D6BF2">
              <w:rPr>
                <w:rFonts w:cs="Arial"/>
                <w:color w:val="000000"/>
                <w:sz w:val="18"/>
                <w:szCs w:val="18"/>
              </w:rPr>
              <w:t xml:space="preserve">1) </w:t>
            </w:r>
            <w:r w:rsidRPr="00D34443">
              <w:rPr>
                <w:rFonts w:cs="Arial"/>
                <w:color w:val="000000"/>
                <w:sz w:val="18"/>
                <w:szCs w:val="18"/>
              </w:rPr>
              <w:t>Scheduling</w:t>
            </w:r>
            <w:r w:rsidRPr="00D34443">
              <w:rPr>
                <w:rFonts w:cs="Arial"/>
                <w:color w:val="000000"/>
                <w:sz w:val="18"/>
                <w:szCs w:val="18"/>
              </w:rPr>
              <w:br/>
            </w:r>
            <w:r w:rsidR="008D6BF2">
              <w:rPr>
                <w:rFonts w:cs="Arial"/>
                <w:color w:val="000000"/>
                <w:sz w:val="18"/>
                <w:szCs w:val="18"/>
              </w:rPr>
              <w:lastRenderedPageBreak/>
              <w:t xml:space="preserve">2) </w:t>
            </w:r>
            <w:r w:rsidRPr="00D34443">
              <w:rPr>
                <w:rFonts w:cs="Arial"/>
                <w:color w:val="000000"/>
                <w:sz w:val="18"/>
                <w:szCs w:val="18"/>
              </w:rPr>
              <w:t>Security</w:t>
            </w:r>
            <w:r w:rsidRPr="00D34443">
              <w:rPr>
                <w:rFonts w:cs="Arial"/>
                <w:color w:val="000000"/>
                <w:sz w:val="18"/>
                <w:szCs w:val="18"/>
              </w:rPr>
              <w:br/>
            </w:r>
            <w:r w:rsidR="008D6BF2">
              <w:rPr>
                <w:rFonts w:cs="Arial"/>
                <w:color w:val="000000"/>
                <w:sz w:val="18"/>
                <w:szCs w:val="18"/>
              </w:rPr>
              <w:t xml:space="preserve">3) </w:t>
            </w:r>
            <w:r w:rsidRPr="00D34443">
              <w:rPr>
                <w:rFonts w:cs="Arial"/>
                <w:color w:val="000000"/>
                <w:sz w:val="18"/>
                <w:szCs w:val="18"/>
              </w:rPr>
              <w:t>Monitoring</w:t>
            </w:r>
          </w:p>
        </w:tc>
      </w:tr>
    </w:tbl>
    <w:p w:rsidR="00611D95" w:rsidRDefault="00611D95" w:rsidP="00611D95"/>
    <w:p w:rsidR="00611D95" w:rsidRDefault="00611D95" w:rsidP="00611D95">
      <w:pPr>
        <w:pStyle w:val="Heading4"/>
      </w:pPr>
      <w:bookmarkStart w:id="278" w:name="_Toc298504486"/>
      <w:r>
        <w:t>Change Management</w:t>
      </w:r>
      <w:bookmarkEnd w:id="278"/>
    </w:p>
    <w:p w:rsidR="00DA767C" w:rsidRPr="00DA767C" w:rsidRDefault="00DA767C" w:rsidP="00DA767C">
      <w:pPr>
        <w:rPr>
          <w:rFonts w:cs="Arial"/>
          <w:szCs w:val="20"/>
        </w:rPr>
      </w:pPr>
      <w:r w:rsidRPr="00DA767C">
        <w:rPr>
          <w:rFonts w:cs="Arial"/>
          <w:szCs w:val="20"/>
        </w:rPr>
        <w:t xml:space="preserve">The </w:t>
      </w:r>
      <w:proofErr w:type="spellStart"/>
      <w:r w:rsidRPr="00DA767C">
        <w:rPr>
          <w:rFonts w:cs="Arial"/>
          <w:szCs w:val="20"/>
        </w:rPr>
        <w:t>Offeror</w:t>
      </w:r>
      <w:proofErr w:type="spellEnd"/>
      <w:r w:rsidRPr="00DA767C">
        <w:rPr>
          <w:rFonts w:cs="Arial"/>
          <w:szCs w:val="20"/>
        </w:rPr>
        <w:t xml:space="preserve"> must provide change management policies and processes that meet TEA requirements.</w:t>
      </w:r>
      <w:r w:rsidR="001B7820">
        <w:rPr>
          <w:rFonts w:cs="Arial"/>
          <w:szCs w:val="20"/>
        </w:rPr>
        <w:t xml:space="preserve">  </w:t>
      </w:r>
      <w:r w:rsidR="001B7820" w:rsidRPr="00583EF3">
        <w:t xml:space="preserve">Responses must be submitted using </w:t>
      </w:r>
      <w:r w:rsidR="001B7820" w:rsidRPr="002A0BD7">
        <w:t xml:space="preserve">Appendix </w:t>
      </w:r>
      <w:r w:rsidR="001B7820">
        <w:t>J, Sec 9</w:t>
      </w:r>
      <w:r w:rsidR="001B7820" w:rsidRPr="002A0BD7">
        <w:t>.</w:t>
      </w:r>
    </w:p>
    <w:p w:rsidR="00DA767C" w:rsidRPr="00DA767C" w:rsidRDefault="00DA767C" w:rsidP="00DA767C">
      <w:r>
        <w:t>The Change Management requirements include:</w:t>
      </w:r>
    </w:p>
    <w:tbl>
      <w:tblPr>
        <w:tblStyle w:val="TableGrid"/>
        <w:tblW w:w="0" w:type="auto"/>
        <w:tblLook w:val="04A0"/>
      </w:tblPr>
      <w:tblGrid>
        <w:gridCol w:w="1329"/>
        <w:gridCol w:w="8247"/>
      </w:tblGrid>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HST800</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preserve ALL local customizations when a new patch or upgrade is deployed.</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HST801</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support the addition of fields/objects that protect user-defined fields and data in those fields from being altered by future vendor software updates and releases.</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HST802</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have the capability to block user access to the system during system maintenance.</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HST803</w:t>
            </w:r>
          </w:p>
          <w:p w:rsidR="00611D95" w:rsidRPr="00D34443" w:rsidRDefault="00611D95" w:rsidP="00BD411E">
            <w:pPr>
              <w:spacing w:before="0" w:after="0"/>
              <w:rPr>
                <w:rFonts w:cs="Arial"/>
                <w:b/>
                <w:bCs/>
                <w:color w:val="000000"/>
                <w:sz w:val="18"/>
                <w:szCs w:val="18"/>
              </w:rPr>
            </w:pP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notify all or a group of currently logged-in users to exit the system when the system needs to be isolated for maintenance.</w:t>
            </w:r>
            <w:r w:rsidR="00DA767C">
              <w:rPr>
                <w:rFonts w:cs="Arial"/>
                <w:color w:val="000000"/>
                <w:sz w:val="18"/>
                <w:szCs w:val="18"/>
              </w:rPr>
              <w:t xml:space="preserve">  </w:t>
            </w:r>
            <w:r w:rsidRPr="00D34443">
              <w:rPr>
                <w:rFonts w:cs="Arial"/>
                <w:color w:val="000000"/>
                <w:sz w:val="18"/>
                <w:szCs w:val="18"/>
              </w:rPr>
              <w:t xml:space="preserve">Except during extreme situations (e.g. during a disaster or a serious security breach) the Hosting Vendor must provide adequate time (at least 30 minutes) for logged in users to exit the system. </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HST804</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have a full rollback plan for any new upgrade or release.  The rollback must be an integral part of the planning and system outage time limit, so that outage time equals the sum of the upgrade time plus testing time plus roll back plus testing.</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HST805</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Hosting Vendor solution must not use any automatic update feature for the </w:t>
            </w:r>
            <w:proofErr w:type="spellStart"/>
            <w:r w:rsidRPr="00D34443">
              <w:rPr>
                <w:rFonts w:cs="Arial"/>
                <w:color w:val="000000"/>
                <w:sz w:val="18"/>
                <w:szCs w:val="18"/>
              </w:rPr>
              <w:t>SaaS</w:t>
            </w:r>
            <w:proofErr w:type="spellEnd"/>
            <w:r w:rsidRPr="00D34443">
              <w:rPr>
                <w:rFonts w:cs="Arial"/>
                <w:color w:val="000000"/>
                <w:sz w:val="18"/>
                <w:szCs w:val="18"/>
              </w:rPr>
              <w:t xml:space="preserve">. All updates to </w:t>
            </w:r>
            <w:proofErr w:type="spellStart"/>
            <w:r w:rsidRPr="00D34443">
              <w:rPr>
                <w:rFonts w:cs="Arial"/>
                <w:color w:val="000000"/>
                <w:sz w:val="18"/>
                <w:szCs w:val="18"/>
              </w:rPr>
              <w:t>SaaS</w:t>
            </w:r>
            <w:proofErr w:type="spellEnd"/>
            <w:r w:rsidRPr="00D34443">
              <w:rPr>
                <w:rFonts w:cs="Arial"/>
                <w:color w:val="000000"/>
                <w:sz w:val="18"/>
                <w:szCs w:val="18"/>
              </w:rPr>
              <w:t xml:space="preserve"> components must be the result of a deliberate action by an appropriate member of the </w:t>
            </w:r>
            <w:proofErr w:type="spellStart"/>
            <w:r w:rsidRPr="00D34443">
              <w:rPr>
                <w:rFonts w:cs="Arial"/>
                <w:color w:val="000000"/>
                <w:sz w:val="18"/>
                <w:szCs w:val="18"/>
              </w:rPr>
              <w:t>SaaS</w:t>
            </w:r>
            <w:proofErr w:type="spellEnd"/>
            <w:r w:rsidRPr="00D34443">
              <w:rPr>
                <w:rFonts w:cs="Arial"/>
                <w:color w:val="000000"/>
                <w:sz w:val="18"/>
                <w:szCs w:val="18"/>
              </w:rPr>
              <w:t xml:space="preserve"> solution staff, though that action may be scheduled to occur at a later time.</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HST806</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shall utilize a documented defect/change management system and process. TEA may, upon request, review that process.</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HST807</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change management system must include a searchable knowledge base (knowledge base content to include, but not be limited to: break fixes, how to, and FAQs) accessible to TEA.</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HST808</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change management system must provide an avenue for TEA to prioritize their change requests.</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HST809</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change management system must store the history of changes (software, hardware, network configuration, etc.) to the system.</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HST810</w:t>
            </w:r>
          </w:p>
        </w:tc>
        <w:tc>
          <w:tcPr>
            <w:tcW w:w="8356" w:type="dxa"/>
          </w:tcPr>
          <w:p w:rsidR="00611D95" w:rsidRPr="00D34443" w:rsidRDefault="004E1FC8" w:rsidP="004E1FC8">
            <w:pPr>
              <w:spacing w:before="0" w:after="0"/>
              <w:rPr>
                <w:rFonts w:cs="Arial"/>
                <w:color w:val="000000"/>
                <w:sz w:val="18"/>
                <w:szCs w:val="18"/>
              </w:rPr>
            </w:pPr>
            <w:r w:rsidRPr="004E1FC8">
              <w:rPr>
                <w:rFonts w:cs="Arial"/>
                <w:color w:val="000000"/>
                <w:sz w:val="18"/>
                <w:szCs w:val="18"/>
              </w:rPr>
              <w:t xml:space="preserve">The </w:t>
            </w:r>
            <w:proofErr w:type="spellStart"/>
            <w:r w:rsidRPr="004E1FC8">
              <w:rPr>
                <w:rFonts w:cs="Arial"/>
                <w:color w:val="000000"/>
                <w:sz w:val="18"/>
                <w:szCs w:val="18"/>
              </w:rPr>
              <w:t>SaaS</w:t>
            </w:r>
            <w:proofErr w:type="spellEnd"/>
            <w:r w:rsidRPr="004E1FC8">
              <w:rPr>
                <w:rFonts w:cs="Arial"/>
                <w:color w:val="000000"/>
                <w:sz w:val="18"/>
                <w:szCs w:val="18"/>
              </w:rPr>
              <w:t xml:space="preserve"> solution must include a pre-production staging area with high availability.  This will ensure that when </w:t>
            </w:r>
            <w:r>
              <w:rPr>
                <w:rFonts w:cs="Arial"/>
                <w:color w:val="000000"/>
                <w:sz w:val="18"/>
                <w:szCs w:val="18"/>
              </w:rPr>
              <w:t xml:space="preserve">changes in the </w:t>
            </w:r>
            <w:r w:rsidRPr="004E1FC8">
              <w:rPr>
                <w:rFonts w:cs="Arial"/>
                <w:color w:val="000000"/>
                <w:sz w:val="18"/>
                <w:szCs w:val="18"/>
              </w:rPr>
              <w:t xml:space="preserve">staging </w:t>
            </w:r>
            <w:r>
              <w:rPr>
                <w:rFonts w:cs="Arial"/>
                <w:color w:val="000000"/>
                <w:sz w:val="18"/>
                <w:szCs w:val="18"/>
              </w:rPr>
              <w:t>are deployed</w:t>
            </w:r>
            <w:r w:rsidRPr="004E1FC8">
              <w:rPr>
                <w:rFonts w:cs="Arial"/>
                <w:color w:val="000000"/>
                <w:sz w:val="18"/>
                <w:szCs w:val="18"/>
              </w:rPr>
              <w:t xml:space="preserve"> to production, </w:t>
            </w:r>
            <w:r>
              <w:rPr>
                <w:rFonts w:cs="Arial"/>
                <w:color w:val="000000"/>
                <w:sz w:val="18"/>
                <w:szCs w:val="18"/>
              </w:rPr>
              <w:t>all changes have</w:t>
            </w:r>
            <w:r w:rsidRPr="004E1FC8">
              <w:rPr>
                <w:rFonts w:cs="Arial"/>
                <w:color w:val="000000"/>
                <w:sz w:val="18"/>
                <w:szCs w:val="18"/>
              </w:rPr>
              <w:t xml:space="preserve"> been adequately tested and </w:t>
            </w:r>
            <w:r>
              <w:rPr>
                <w:rFonts w:cs="Arial"/>
                <w:color w:val="000000"/>
                <w:sz w:val="18"/>
                <w:szCs w:val="18"/>
              </w:rPr>
              <w:t xml:space="preserve">are </w:t>
            </w:r>
            <w:r w:rsidRPr="004E1FC8">
              <w:rPr>
                <w:rFonts w:cs="Arial"/>
                <w:color w:val="000000"/>
                <w:sz w:val="18"/>
                <w:szCs w:val="18"/>
              </w:rPr>
              <w:t>representative of the production environment.</w:t>
            </w: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HST811</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make the pre-production staging area available to TEA to test and approve all changes before those changes are deployed to the production system.</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HST812</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Hosting Vendor must provide advance copies of release notes to TEA that </w:t>
            </w:r>
            <w:r w:rsidR="00B3061F" w:rsidRPr="00D34443">
              <w:rPr>
                <w:rFonts w:cs="Arial"/>
                <w:color w:val="000000"/>
                <w:sz w:val="18"/>
                <w:szCs w:val="18"/>
              </w:rPr>
              <w:t>describes</w:t>
            </w:r>
            <w:r w:rsidRPr="00D34443">
              <w:rPr>
                <w:rFonts w:cs="Arial"/>
                <w:color w:val="000000"/>
                <w:sz w:val="18"/>
                <w:szCs w:val="18"/>
              </w:rPr>
              <w:t xml:space="preserve"> the changes that will be applied with a patch or version upgrade.</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HST813</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All planned outages must be approved by the TEA contract manager or their designee.</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HST814</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 xml:space="preserve">The Hosting Vendor must have a regular monthly maintenance window during non-business hours, </w:t>
            </w:r>
            <w:r w:rsidR="00B3061F" w:rsidRPr="00D34443">
              <w:rPr>
                <w:rFonts w:cs="Arial"/>
                <w:color w:val="000000"/>
                <w:sz w:val="18"/>
                <w:szCs w:val="18"/>
              </w:rPr>
              <w:t>e.g.</w:t>
            </w:r>
            <w:r w:rsidRPr="00D34443">
              <w:rPr>
                <w:rFonts w:cs="Arial"/>
                <w:color w:val="000000"/>
                <w:sz w:val="18"/>
                <w:szCs w:val="18"/>
              </w:rPr>
              <w:t xml:space="preserve"> the second Saturday each month from 10 PM until 6AM the following Sunday, or as agreed in the SLA.</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lastRenderedPageBreak/>
              <w:t>HST815</w:t>
            </w:r>
          </w:p>
        </w:tc>
        <w:tc>
          <w:tcPr>
            <w:tcW w:w="8356" w:type="dxa"/>
          </w:tcPr>
          <w:p w:rsidR="00611D95" w:rsidRDefault="00611D95" w:rsidP="00BD411E">
            <w:pPr>
              <w:spacing w:before="0" w:after="0"/>
              <w:rPr>
                <w:rFonts w:cs="Arial"/>
                <w:color w:val="000000"/>
                <w:sz w:val="18"/>
                <w:szCs w:val="18"/>
              </w:rPr>
            </w:pPr>
            <w:r w:rsidRPr="00D34443">
              <w:rPr>
                <w:rFonts w:cs="Arial"/>
                <w:color w:val="000000"/>
                <w:sz w:val="18"/>
                <w:szCs w:val="18"/>
              </w:rPr>
              <w:t>The Hosting Vendor must perform all necessary testing before releases and must preserve the testing results for a minimum of one (1) year. Upon request by TEA, the vendor must make all test results available for TEA review.</w:t>
            </w:r>
          </w:p>
          <w:p w:rsidR="00ED115A" w:rsidRPr="00D34443" w:rsidRDefault="00ED115A" w:rsidP="00BD411E">
            <w:pPr>
              <w:spacing w:before="0" w:after="0"/>
              <w:rPr>
                <w:rFonts w:cs="Arial"/>
                <w:color w:val="000000"/>
                <w:sz w:val="18"/>
                <w:szCs w:val="18"/>
              </w:rPr>
            </w:pPr>
          </w:p>
        </w:tc>
      </w:tr>
      <w:tr w:rsidR="00611D95" w:rsidTr="00BD411E">
        <w:tc>
          <w:tcPr>
            <w:tcW w:w="1336" w:type="dxa"/>
          </w:tcPr>
          <w:p w:rsidR="00611D95" w:rsidRPr="00D34443" w:rsidRDefault="00072720" w:rsidP="00BD411E">
            <w:pPr>
              <w:spacing w:before="0" w:after="0"/>
              <w:rPr>
                <w:rFonts w:cs="Arial"/>
                <w:b/>
                <w:bCs/>
                <w:color w:val="000000"/>
                <w:sz w:val="18"/>
                <w:szCs w:val="18"/>
              </w:rPr>
            </w:pPr>
            <w:r>
              <w:rPr>
                <w:rFonts w:cs="Arial"/>
                <w:b/>
                <w:bCs/>
                <w:color w:val="000000"/>
                <w:sz w:val="18"/>
                <w:szCs w:val="18"/>
              </w:rPr>
              <w:t>HST816</w:t>
            </w:r>
          </w:p>
        </w:tc>
        <w:tc>
          <w:tcPr>
            <w:tcW w:w="8356" w:type="dxa"/>
          </w:tcPr>
          <w:p w:rsidR="00611D95" w:rsidRPr="00D34443" w:rsidRDefault="00611D95" w:rsidP="00BD411E">
            <w:pPr>
              <w:spacing w:before="0" w:after="0"/>
              <w:rPr>
                <w:rFonts w:cs="Arial"/>
                <w:color w:val="000000"/>
                <w:sz w:val="18"/>
                <w:szCs w:val="18"/>
              </w:rPr>
            </w:pPr>
            <w:r w:rsidRPr="00D34443">
              <w:rPr>
                <w:rFonts w:cs="Arial"/>
                <w:color w:val="000000"/>
                <w:sz w:val="18"/>
                <w:szCs w:val="18"/>
              </w:rPr>
              <w:t>The Hosting Vendor must have long-term contracts (three (3) or more years) in place for key personnel used on this contract.  The Hosting Vendor must provide evidence of these contracts on or before contract award.</w:t>
            </w:r>
          </w:p>
        </w:tc>
      </w:tr>
    </w:tbl>
    <w:p w:rsidR="00611D95" w:rsidRPr="00611D95" w:rsidRDefault="00611D95" w:rsidP="00611D95"/>
    <w:p w:rsidR="00515C89" w:rsidRDefault="00515C89" w:rsidP="00515C89">
      <w:pPr>
        <w:pStyle w:val="Heading4"/>
      </w:pPr>
      <w:bookmarkStart w:id="279" w:name="_Toc298504487"/>
      <w:r>
        <w:t>Network Infrastructure</w:t>
      </w:r>
      <w:bookmarkEnd w:id="279"/>
    </w:p>
    <w:p w:rsidR="00B17F00" w:rsidRPr="00B17F00" w:rsidRDefault="00B17F00" w:rsidP="00B17F00">
      <w:pPr>
        <w:rPr>
          <w:rFonts w:cs="Arial"/>
          <w:szCs w:val="20"/>
        </w:rPr>
      </w:pPr>
      <w:r w:rsidRPr="00B17F00">
        <w:rPr>
          <w:rFonts w:cs="Arial"/>
          <w:szCs w:val="20"/>
        </w:rPr>
        <w:t xml:space="preserve">The </w:t>
      </w:r>
      <w:proofErr w:type="spellStart"/>
      <w:r w:rsidRPr="00B17F00">
        <w:rPr>
          <w:rFonts w:cs="Arial"/>
          <w:szCs w:val="20"/>
        </w:rPr>
        <w:t>Offeror</w:t>
      </w:r>
      <w:proofErr w:type="spellEnd"/>
      <w:r w:rsidRPr="00B17F00">
        <w:rPr>
          <w:rFonts w:cs="Arial"/>
          <w:szCs w:val="20"/>
        </w:rPr>
        <w:t xml:space="preserve"> must provide a network infrastructure that meets </w:t>
      </w:r>
      <w:r w:rsidR="00BA5EE6">
        <w:rPr>
          <w:rFonts w:cs="Arial"/>
          <w:szCs w:val="20"/>
        </w:rPr>
        <w:t xml:space="preserve">the </w:t>
      </w:r>
      <w:r w:rsidRPr="00B17F00">
        <w:rPr>
          <w:rFonts w:cs="Arial"/>
          <w:szCs w:val="20"/>
        </w:rPr>
        <w:t>EDW solution and TEA requirements.</w:t>
      </w:r>
      <w:r w:rsidR="001B7820">
        <w:rPr>
          <w:rFonts w:cs="Arial"/>
          <w:szCs w:val="20"/>
        </w:rPr>
        <w:t xml:space="preserve">  </w:t>
      </w:r>
      <w:r w:rsidR="001B7820" w:rsidRPr="00583EF3">
        <w:t xml:space="preserve">Responses must be submitted using </w:t>
      </w:r>
      <w:r w:rsidR="001B7820" w:rsidRPr="002A0BD7">
        <w:t xml:space="preserve">Appendix </w:t>
      </w:r>
      <w:r w:rsidR="001B7820">
        <w:t>J, Sec 10</w:t>
      </w:r>
      <w:r w:rsidR="001B7820" w:rsidRPr="002A0BD7">
        <w:t>.</w:t>
      </w:r>
    </w:p>
    <w:p w:rsidR="00B17F00" w:rsidRPr="00B17F00" w:rsidRDefault="00B17F00" w:rsidP="00B17F00">
      <w:r>
        <w:t>The Network Infrastructure requirements include:</w:t>
      </w:r>
    </w:p>
    <w:tbl>
      <w:tblPr>
        <w:tblStyle w:val="TableGrid"/>
        <w:tblW w:w="0" w:type="auto"/>
        <w:tblLook w:val="04A0"/>
      </w:tblPr>
      <w:tblGrid>
        <w:gridCol w:w="1329"/>
        <w:gridCol w:w="8247"/>
      </w:tblGrid>
      <w:tr w:rsidR="00515C89" w:rsidTr="00BD411E">
        <w:tc>
          <w:tcPr>
            <w:tcW w:w="1336"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HST900</w:t>
            </w:r>
          </w:p>
        </w:tc>
        <w:tc>
          <w:tcPr>
            <w:tcW w:w="8356" w:type="dxa"/>
          </w:tcPr>
          <w:p w:rsidR="00515C89" w:rsidRDefault="00515C89"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have all of its components behind a firewall.</w:t>
            </w:r>
          </w:p>
          <w:p w:rsidR="00ED115A" w:rsidRPr="00D34443" w:rsidRDefault="00ED115A" w:rsidP="00BD411E">
            <w:pPr>
              <w:spacing w:before="0" w:after="0"/>
              <w:rPr>
                <w:rFonts w:cs="Arial"/>
                <w:color w:val="000000"/>
                <w:sz w:val="18"/>
                <w:szCs w:val="18"/>
              </w:rPr>
            </w:pPr>
          </w:p>
        </w:tc>
      </w:tr>
      <w:tr w:rsidR="00515C89" w:rsidTr="00BD411E">
        <w:tc>
          <w:tcPr>
            <w:tcW w:w="1336"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HST901</w:t>
            </w:r>
          </w:p>
        </w:tc>
        <w:tc>
          <w:tcPr>
            <w:tcW w:w="8356" w:type="dxa"/>
          </w:tcPr>
          <w:p w:rsidR="00515C89" w:rsidRDefault="00515C89"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use intrusion detection systems and intrusion prevention systems (IDS/IPS) in the network configuration.</w:t>
            </w:r>
          </w:p>
          <w:p w:rsidR="00ED115A" w:rsidRPr="00D34443" w:rsidRDefault="00ED115A" w:rsidP="00BD411E">
            <w:pPr>
              <w:spacing w:before="0" w:after="0"/>
              <w:rPr>
                <w:rFonts w:cs="Arial"/>
                <w:color w:val="000000"/>
                <w:sz w:val="18"/>
                <w:szCs w:val="18"/>
              </w:rPr>
            </w:pPr>
          </w:p>
        </w:tc>
      </w:tr>
      <w:tr w:rsidR="00515C89" w:rsidTr="00BD411E">
        <w:tc>
          <w:tcPr>
            <w:tcW w:w="1336"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HST902</w:t>
            </w:r>
          </w:p>
        </w:tc>
        <w:tc>
          <w:tcPr>
            <w:tcW w:w="8356" w:type="dxa"/>
          </w:tcPr>
          <w:p w:rsidR="00515C89" w:rsidRPr="00D34443" w:rsidRDefault="00515C89" w:rsidP="00BD411E">
            <w:pPr>
              <w:spacing w:before="0" w:after="0"/>
              <w:rPr>
                <w:rFonts w:cs="Arial"/>
                <w:color w:val="000000"/>
                <w:sz w:val="18"/>
                <w:szCs w:val="18"/>
              </w:rPr>
            </w:pPr>
            <w:r w:rsidRPr="00D34443">
              <w:rPr>
                <w:rFonts w:cs="Arial"/>
                <w:color w:val="000000"/>
                <w:sz w:val="18"/>
                <w:szCs w:val="18"/>
              </w:rPr>
              <w:t xml:space="preserve">The </w:t>
            </w:r>
            <w:proofErr w:type="spellStart"/>
            <w:r w:rsidRPr="00D34443">
              <w:rPr>
                <w:rFonts w:cs="Arial"/>
                <w:color w:val="000000"/>
                <w:sz w:val="18"/>
                <w:szCs w:val="18"/>
              </w:rPr>
              <w:t>SaaS</w:t>
            </w:r>
            <w:proofErr w:type="spellEnd"/>
            <w:r w:rsidRPr="00D34443">
              <w:rPr>
                <w:rFonts w:cs="Arial"/>
                <w:color w:val="000000"/>
                <w:sz w:val="18"/>
                <w:szCs w:val="18"/>
              </w:rPr>
              <w:t xml:space="preserve"> solution must use only standard commercial network/systems management tools. These may include open source tools.</w:t>
            </w:r>
          </w:p>
        </w:tc>
      </w:tr>
    </w:tbl>
    <w:p w:rsidR="00515C89" w:rsidRDefault="00515C89" w:rsidP="00515C89">
      <w:pPr>
        <w:pStyle w:val="Heading4"/>
      </w:pPr>
      <w:r>
        <w:t xml:space="preserve"> </w:t>
      </w:r>
      <w:bookmarkStart w:id="280" w:name="_Toc298504488"/>
      <w:r>
        <w:t>Incident Response Service Level</w:t>
      </w:r>
      <w:bookmarkEnd w:id="280"/>
    </w:p>
    <w:p w:rsidR="00335A24" w:rsidRDefault="00335A24" w:rsidP="00732E9E">
      <w:pPr>
        <w:rPr>
          <w:rFonts w:cs="Arial"/>
          <w:szCs w:val="20"/>
        </w:rPr>
      </w:pPr>
      <w:r>
        <w:rPr>
          <w:rFonts w:cs="Arial"/>
          <w:szCs w:val="20"/>
        </w:rPr>
        <w:t xml:space="preserve">The </w:t>
      </w:r>
      <w:proofErr w:type="spellStart"/>
      <w:r>
        <w:rPr>
          <w:rFonts w:cs="Arial"/>
          <w:szCs w:val="20"/>
        </w:rPr>
        <w:t>Offeror</w:t>
      </w:r>
      <w:proofErr w:type="spellEnd"/>
      <w:r>
        <w:rPr>
          <w:rFonts w:cs="Arial"/>
          <w:szCs w:val="20"/>
        </w:rPr>
        <w:t xml:space="preserve"> must adhere to service level agreements when responding to incidents that meets TEA requirements.</w:t>
      </w:r>
      <w:r w:rsidR="001B7820">
        <w:rPr>
          <w:rFonts w:cs="Arial"/>
          <w:szCs w:val="20"/>
        </w:rPr>
        <w:t xml:space="preserve">  </w:t>
      </w:r>
      <w:r w:rsidR="001B7820" w:rsidRPr="00583EF3">
        <w:t xml:space="preserve">Responses must be submitted using </w:t>
      </w:r>
      <w:r w:rsidR="001B7820" w:rsidRPr="002A0BD7">
        <w:t xml:space="preserve">Appendix </w:t>
      </w:r>
      <w:r w:rsidR="001B7820">
        <w:t>J, Sec 11</w:t>
      </w:r>
      <w:r w:rsidR="001B7820" w:rsidRPr="002A0BD7">
        <w:t>.</w:t>
      </w:r>
    </w:p>
    <w:p w:rsidR="00732E9E" w:rsidRPr="00732E9E" w:rsidRDefault="00732E9E" w:rsidP="00732E9E">
      <w:r>
        <w:t>The Incident Response Service Level requirements include:</w:t>
      </w:r>
    </w:p>
    <w:tbl>
      <w:tblPr>
        <w:tblStyle w:val="TableGrid"/>
        <w:tblW w:w="0" w:type="auto"/>
        <w:tblLook w:val="04A0"/>
      </w:tblPr>
      <w:tblGrid>
        <w:gridCol w:w="1330"/>
        <w:gridCol w:w="8246"/>
      </w:tblGrid>
      <w:tr w:rsidR="00515C89" w:rsidTr="0027380C">
        <w:tc>
          <w:tcPr>
            <w:tcW w:w="1330"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HST1000</w:t>
            </w:r>
          </w:p>
        </w:tc>
        <w:tc>
          <w:tcPr>
            <w:tcW w:w="8246" w:type="dxa"/>
            <w:vAlign w:val="bottom"/>
          </w:tcPr>
          <w:p w:rsidR="00515C89" w:rsidRDefault="00515C89" w:rsidP="00BD411E">
            <w:pPr>
              <w:spacing w:before="0" w:after="0"/>
              <w:rPr>
                <w:rFonts w:cs="Arial"/>
                <w:color w:val="000000"/>
                <w:sz w:val="18"/>
                <w:szCs w:val="18"/>
              </w:rPr>
            </w:pPr>
            <w:r w:rsidRPr="00D34443">
              <w:rPr>
                <w:rFonts w:cs="Arial"/>
                <w:color w:val="000000"/>
                <w:sz w:val="18"/>
                <w:szCs w:val="18"/>
              </w:rPr>
              <w:t>A web portal for incident management must be available 24 hours a day, seven days a week, 365 days a year for reporting incidents and initiating the Vendor Incident Management Process</w:t>
            </w:r>
            <w:r w:rsidR="00D34443">
              <w:rPr>
                <w:rFonts w:cs="Arial"/>
                <w:color w:val="000000"/>
                <w:sz w:val="18"/>
                <w:szCs w:val="18"/>
              </w:rPr>
              <w:t>.</w:t>
            </w:r>
          </w:p>
          <w:p w:rsidR="00ED115A" w:rsidRPr="00D34443" w:rsidRDefault="00ED115A" w:rsidP="00BD411E">
            <w:pPr>
              <w:spacing w:before="0" w:after="0"/>
              <w:rPr>
                <w:rFonts w:cs="Arial"/>
                <w:color w:val="000000"/>
                <w:sz w:val="18"/>
                <w:szCs w:val="18"/>
              </w:rPr>
            </w:pPr>
          </w:p>
        </w:tc>
      </w:tr>
      <w:tr w:rsidR="00515C89" w:rsidRPr="00084C96" w:rsidTr="0027380C">
        <w:tc>
          <w:tcPr>
            <w:tcW w:w="1330"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HST1001</w:t>
            </w:r>
          </w:p>
        </w:tc>
        <w:tc>
          <w:tcPr>
            <w:tcW w:w="8246" w:type="dxa"/>
            <w:vAlign w:val="bottom"/>
          </w:tcPr>
          <w:p w:rsidR="00515C89" w:rsidRDefault="00515C89" w:rsidP="00BD411E">
            <w:pPr>
              <w:spacing w:before="0" w:after="0"/>
              <w:rPr>
                <w:rFonts w:cs="Arial"/>
                <w:color w:val="000000"/>
                <w:sz w:val="18"/>
                <w:szCs w:val="18"/>
              </w:rPr>
            </w:pPr>
            <w:r w:rsidRPr="00D34443">
              <w:rPr>
                <w:rFonts w:cs="Arial"/>
                <w:color w:val="000000"/>
                <w:sz w:val="18"/>
                <w:szCs w:val="18"/>
              </w:rPr>
              <w:t>Severity 1 - Initial response to the ticket will be fifteen (15) minutes, and resolution within one (1) hour.</w:t>
            </w:r>
          </w:p>
          <w:p w:rsidR="00ED115A" w:rsidRPr="00D34443" w:rsidRDefault="00ED115A" w:rsidP="00BD411E">
            <w:pPr>
              <w:spacing w:before="0" w:after="0"/>
              <w:rPr>
                <w:rFonts w:cs="Arial"/>
                <w:color w:val="000000"/>
                <w:sz w:val="18"/>
                <w:szCs w:val="18"/>
              </w:rPr>
            </w:pPr>
          </w:p>
        </w:tc>
      </w:tr>
      <w:tr w:rsidR="00515C89" w:rsidRPr="00084C96" w:rsidTr="0027380C">
        <w:tc>
          <w:tcPr>
            <w:tcW w:w="1330"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HST1002</w:t>
            </w:r>
          </w:p>
        </w:tc>
        <w:tc>
          <w:tcPr>
            <w:tcW w:w="8246" w:type="dxa"/>
            <w:vAlign w:val="bottom"/>
          </w:tcPr>
          <w:p w:rsidR="00515C89" w:rsidRDefault="00515C89" w:rsidP="00BD411E">
            <w:pPr>
              <w:spacing w:before="0" w:after="0"/>
              <w:rPr>
                <w:rFonts w:cs="Arial"/>
                <w:color w:val="000000"/>
                <w:sz w:val="18"/>
                <w:szCs w:val="18"/>
              </w:rPr>
            </w:pPr>
            <w:r w:rsidRPr="00D34443">
              <w:rPr>
                <w:rFonts w:cs="Arial"/>
                <w:color w:val="000000"/>
                <w:sz w:val="18"/>
                <w:szCs w:val="18"/>
              </w:rPr>
              <w:t>Severity 2 - Resolution or workaround will be made available within 24 hours.</w:t>
            </w:r>
          </w:p>
          <w:p w:rsidR="00ED115A" w:rsidRPr="00D34443" w:rsidRDefault="00ED115A" w:rsidP="00BD411E">
            <w:pPr>
              <w:spacing w:before="0" w:after="0"/>
              <w:rPr>
                <w:rFonts w:cs="Arial"/>
                <w:color w:val="000000"/>
                <w:sz w:val="18"/>
                <w:szCs w:val="18"/>
              </w:rPr>
            </w:pPr>
          </w:p>
        </w:tc>
      </w:tr>
      <w:tr w:rsidR="00515C89" w:rsidRPr="00084C96" w:rsidTr="0027380C">
        <w:tc>
          <w:tcPr>
            <w:tcW w:w="1330"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HST1003</w:t>
            </w:r>
          </w:p>
        </w:tc>
        <w:tc>
          <w:tcPr>
            <w:tcW w:w="8246" w:type="dxa"/>
            <w:vAlign w:val="bottom"/>
          </w:tcPr>
          <w:p w:rsidR="00515C89" w:rsidRDefault="00515C89" w:rsidP="00BD411E">
            <w:pPr>
              <w:spacing w:before="0" w:after="0"/>
              <w:rPr>
                <w:rFonts w:cs="Arial"/>
                <w:color w:val="000000"/>
                <w:sz w:val="18"/>
                <w:szCs w:val="18"/>
              </w:rPr>
            </w:pPr>
            <w:r w:rsidRPr="00D34443">
              <w:rPr>
                <w:rFonts w:cs="Arial"/>
                <w:color w:val="000000"/>
                <w:sz w:val="18"/>
                <w:szCs w:val="18"/>
              </w:rPr>
              <w:t>Severity 3 - Resolution or work around will be made available in 48 hours.</w:t>
            </w:r>
          </w:p>
          <w:p w:rsidR="00ED115A" w:rsidRPr="00D34443" w:rsidRDefault="00ED115A" w:rsidP="00BD411E">
            <w:pPr>
              <w:spacing w:before="0" w:after="0"/>
              <w:rPr>
                <w:rFonts w:cs="Arial"/>
                <w:color w:val="000000"/>
                <w:sz w:val="18"/>
                <w:szCs w:val="18"/>
              </w:rPr>
            </w:pPr>
          </w:p>
        </w:tc>
      </w:tr>
      <w:tr w:rsidR="00515C89" w:rsidRPr="00084C96" w:rsidTr="0027380C">
        <w:tc>
          <w:tcPr>
            <w:tcW w:w="1330" w:type="dxa"/>
          </w:tcPr>
          <w:p w:rsidR="00515C89" w:rsidRPr="00D34443" w:rsidRDefault="00072720" w:rsidP="00BD411E">
            <w:pPr>
              <w:spacing w:before="0" w:after="0"/>
              <w:rPr>
                <w:rFonts w:cs="Arial"/>
                <w:b/>
                <w:bCs/>
                <w:color w:val="000000"/>
                <w:sz w:val="18"/>
                <w:szCs w:val="18"/>
              </w:rPr>
            </w:pPr>
            <w:r>
              <w:rPr>
                <w:rFonts w:cs="Arial"/>
                <w:b/>
                <w:bCs/>
                <w:color w:val="000000"/>
                <w:sz w:val="18"/>
                <w:szCs w:val="18"/>
              </w:rPr>
              <w:t>HST1004</w:t>
            </w:r>
          </w:p>
        </w:tc>
        <w:tc>
          <w:tcPr>
            <w:tcW w:w="8246" w:type="dxa"/>
            <w:vAlign w:val="bottom"/>
          </w:tcPr>
          <w:p w:rsidR="00515C89" w:rsidRPr="00D34443" w:rsidRDefault="00515C89" w:rsidP="00BD411E">
            <w:pPr>
              <w:spacing w:before="0" w:after="0"/>
              <w:rPr>
                <w:rFonts w:cs="Arial"/>
                <w:color w:val="000000"/>
                <w:sz w:val="18"/>
                <w:szCs w:val="18"/>
              </w:rPr>
            </w:pPr>
            <w:r w:rsidRPr="00D34443">
              <w:rPr>
                <w:rFonts w:cs="Arial"/>
                <w:color w:val="000000"/>
                <w:sz w:val="18"/>
                <w:szCs w:val="18"/>
              </w:rPr>
              <w:t>Severity 4 - Resolution or work around will be made available in 72 hours.</w:t>
            </w:r>
          </w:p>
        </w:tc>
      </w:tr>
      <w:bookmarkEnd w:id="264"/>
    </w:tbl>
    <w:p w:rsidR="00FC0819" w:rsidRDefault="00FC0819" w:rsidP="00E71240">
      <w:pPr>
        <w:pStyle w:val="Heading1"/>
        <w:sectPr w:rsidR="00FC0819" w:rsidSect="006809C4">
          <w:headerReference w:type="default" r:id="rId40"/>
          <w:footnotePr>
            <w:numRestart w:val="eachSect"/>
          </w:footnotePr>
          <w:pgSz w:w="12240" w:h="15840" w:code="1"/>
          <w:pgMar w:top="1440" w:right="1440" w:bottom="1440" w:left="1440" w:header="720" w:footer="720" w:gutter="0"/>
          <w:cols w:space="720"/>
        </w:sectPr>
      </w:pPr>
    </w:p>
    <w:p w:rsidR="00C06171" w:rsidRPr="00781F2F" w:rsidRDefault="0055124F" w:rsidP="00E71240">
      <w:pPr>
        <w:pStyle w:val="Heading1"/>
      </w:pPr>
      <w:bookmarkStart w:id="281" w:name="_Toc298504489"/>
      <w:r>
        <w:lastRenderedPageBreak/>
        <w:t xml:space="preserve">Critical </w:t>
      </w:r>
      <w:r w:rsidR="00E71240">
        <w:t>Service Level Agreements (SLAs)</w:t>
      </w:r>
      <w:bookmarkEnd w:id="281"/>
    </w:p>
    <w:tbl>
      <w:tblPr>
        <w:tblW w:w="5000" w:type="pct"/>
        <w:tblLayout w:type="fixed"/>
        <w:tblLook w:val="0000"/>
      </w:tblPr>
      <w:tblGrid>
        <w:gridCol w:w="3061"/>
        <w:gridCol w:w="2447"/>
        <w:gridCol w:w="1356"/>
        <w:gridCol w:w="1356"/>
        <w:gridCol w:w="1356"/>
      </w:tblGrid>
      <w:tr w:rsidR="00E71240" w:rsidRPr="00401EB5" w:rsidTr="00BD411E">
        <w:tc>
          <w:tcPr>
            <w:tcW w:w="55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56236" w:rsidRDefault="00E71240" w:rsidP="00BD411E">
            <w:pPr>
              <w:pStyle w:val="PTSTableHeading"/>
              <w:rPr>
                <w:rFonts w:cs="Arial"/>
                <w:sz w:val="20"/>
              </w:rPr>
            </w:pPr>
            <w:r w:rsidRPr="00456236">
              <w:rPr>
                <w:rFonts w:cs="Arial"/>
                <w:sz w:val="20"/>
              </w:rPr>
              <w:br w:type="page"/>
              <w:t>SERVICE LEVEL NAME</w:t>
            </w: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56236" w:rsidRDefault="00E71240" w:rsidP="00BD411E">
            <w:pPr>
              <w:pStyle w:val="PTSTableHeading"/>
              <w:rPr>
                <w:rFonts w:cs="Arial"/>
                <w:sz w:val="20"/>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56236" w:rsidRDefault="00E71240" w:rsidP="00BD411E">
            <w:pPr>
              <w:pStyle w:val="PTSTableHeading"/>
              <w:rPr>
                <w:rFonts w:cs="Arial"/>
                <w:sz w:val="20"/>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56236" w:rsidRDefault="00E71240" w:rsidP="00BD411E">
            <w:pPr>
              <w:pStyle w:val="PTSTableHeading"/>
              <w:rPr>
                <w:rFonts w:cs="Arial"/>
                <w:sz w:val="20"/>
              </w:rPr>
            </w:pPr>
          </w:p>
        </w:tc>
      </w:tr>
      <w:tr w:rsidR="00E71240" w:rsidRPr="00401EB5" w:rsidTr="00BD411E">
        <w:trPr>
          <w:trHeight w:val="480"/>
        </w:trPr>
        <w:tc>
          <w:tcPr>
            <w:tcW w:w="5508" w:type="dxa"/>
            <w:gridSpan w:val="2"/>
            <w:tcBorders>
              <w:top w:val="single" w:sz="6" w:space="0" w:color="auto"/>
              <w:left w:val="single" w:sz="6" w:space="0" w:color="auto"/>
              <w:bottom w:val="single" w:sz="6" w:space="0" w:color="auto"/>
              <w:right w:val="single" w:sz="6" w:space="0" w:color="auto"/>
            </w:tcBorders>
            <w:vAlign w:val="center"/>
          </w:tcPr>
          <w:p w:rsidR="00E71240" w:rsidRPr="00456236" w:rsidRDefault="00E71240" w:rsidP="00BD411E">
            <w:pPr>
              <w:pStyle w:val="PTSHead5"/>
              <w:rPr>
                <w:rFonts w:cs="Arial"/>
                <w:i w:val="0"/>
              </w:rPr>
            </w:pPr>
            <w:bookmarkStart w:id="282" w:name="_Toc199040197"/>
            <w:bookmarkStart w:id="283" w:name="_Toc199053218"/>
            <w:bookmarkStart w:id="284" w:name="OLE_LINK2"/>
            <w:bookmarkStart w:id="285" w:name="_Toc203449528"/>
            <w:r w:rsidRPr="00456236">
              <w:rPr>
                <w:rFonts w:cs="Arial"/>
                <w:i w:val="0"/>
              </w:rPr>
              <w:t>Software Services  Availability</w:t>
            </w:r>
            <w:bookmarkEnd w:id="282"/>
            <w:bookmarkEnd w:id="283"/>
            <w:bookmarkEnd w:id="284"/>
            <w:bookmarkEnd w:id="285"/>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456236" w:rsidRDefault="00E71240" w:rsidP="00BD411E">
            <w:pPr>
              <w:pStyle w:val="PTSTableText"/>
              <w:jc w:val="center"/>
              <w:rPr>
                <w:rFonts w:cs="Arial"/>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456236" w:rsidRDefault="00E71240" w:rsidP="00BD411E">
            <w:pPr>
              <w:pStyle w:val="PTSTableText"/>
              <w:jc w:val="center"/>
              <w:rPr>
                <w:rFonts w:cs="Arial"/>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456236" w:rsidRDefault="00E71240" w:rsidP="00BD411E">
            <w:pPr>
              <w:pStyle w:val="PTSTableText"/>
              <w:jc w:val="center"/>
              <w:rPr>
                <w:rFonts w:cs="Arial"/>
              </w:rPr>
            </w:pP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13"/>
        </w:trPr>
        <w:tc>
          <w:tcPr>
            <w:tcW w:w="3061" w:type="dxa"/>
            <w:tcBorders>
              <w:top w:val="single" w:sz="4" w:space="0" w:color="auto"/>
            </w:tcBorders>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SERVICE LEVEL TYPE</w:t>
            </w:r>
          </w:p>
        </w:tc>
        <w:tc>
          <w:tcPr>
            <w:tcW w:w="6515" w:type="dxa"/>
            <w:gridSpan w:val="4"/>
            <w:tcBorders>
              <w:top w:val="single" w:sz="4" w:space="0" w:color="auto"/>
            </w:tcBorders>
            <w:vAlign w:val="center"/>
          </w:tcPr>
          <w:p w:rsidR="00E71240" w:rsidRPr="00456236" w:rsidRDefault="00E71240" w:rsidP="00BD411E">
            <w:pPr>
              <w:pStyle w:val="PTSTableText"/>
              <w:rPr>
                <w:rFonts w:cs="Arial"/>
              </w:rPr>
            </w:pPr>
            <w:r w:rsidRPr="00456236">
              <w:rPr>
                <w:rFonts w:cs="Arial"/>
              </w:rPr>
              <w:t>Critical Service Level</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32"/>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MEASUREMENT START DATE</w:t>
            </w:r>
          </w:p>
        </w:tc>
        <w:tc>
          <w:tcPr>
            <w:tcW w:w="6515" w:type="dxa"/>
            <w:gridSpan w:val="4"/>
            <w:vAlign w:val="center"/>
          </w:tcPr>
          <w:p w:rsidR="00E71240" w:rsidRPr="00456236" w:rsidRDefault="00E71240" w:rsidP="00BD411E">
            <w:pPr>
              <w:pStyle w:val="PTSTableText"/>
              <w:rPr>
                <w:rFonts w:cs="Arial"/>
              </w:rPr>
            </w:pPr>
            <w:r w:rsidRPr="00456236">
              <w:rPr>
                <w:rFonts w:cs="Arial"/>
              </w:rPr>
              <w:t>Commencement</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METRIC DESCRIPTION</w:t>
            </w:r>
          </w:p>
        </w:tc>
        <w:tc>
          <w:tcPr>
            <w:tcW w:w="6515" w:type="dxa"/>
            <w:gridSpan w:val="4"/>
            <w:vAlign w:val="center"/>
          </w:tcPr>
          <w:p w:rsidR="00E71240" w:rsidRPr="00456236" w:rsidRDefault="00E71240" w:rsidP="00BD411E">
            <w:pPr>
              <w:pStyle w:val="PTSTableText"/>
              <w:rPr>
                <w:rFonts w:cs="Arial"/>
              </w:rPr>
            </w:pPr>
            <w:r w:rsidRPr="00456236">
              <w:rPr>
                <w:rFonts w:cs="Arial"/>
              </w:rPr>
              <w:t xml:space="preserve">The Service Level for “Software Services Availability” measures the percentage of time the services are available during the applicable Measurement Window.  This measurement is for all software services as an </w:t>
            </w:r>
            <w:r w:rsidR="00B3061F" w:rsidRPr="00456236">
              <w:rPr>
                <w:rFonts w:cs="Arial"/>
              </w:rPr>
              <w:t>aggregate.</w:t>
            </w:r>
            <w:r w:rsidRPr="00456236">
              <w:rPr>
                <w:rFonts w:cs="Arial"/>
              </w:rPr>
              <w:t xml:space="preserve">  Availability is defined by whether the services </w:t>
            </w:r>
            <w:r w:rsidR="00B3061F" w:rsidRPr="00456236">
              <w:rPr>
                <w:rFonts w:cs="Arial"/>
              </w:rPr>
              <w:t>are available</w:t>
            </w:r>
            <w:r w:rsidRPr="00456236">
              <w:rPr>
                <w:rFonts w:cs="Arial"/>
              </w:rPr>
              <w:t xml:space="preserve"> to users.</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95"/>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METRIC EXCLUSIONS</w:t>
            </w:r>
          </w:p>
        </w:tc>
        <w:tc>
          <w:tcPr>
            <w:tcW w:w="6515" w:type="dxa"/>
            <w:gridSpan w:val="4"/>
            <w:vAlign w:val="center"/>
          </w:tcPr>
          <w:p w:rsidR="00E71240" w:rsidRPr="00456236" w:rsidRDefault="00E71240" w:rsidP="00BD411E">
            <w:pPr>
              <w:pStyle w:val="PTSTableText"/>
              <w:rPr>
                <w:rFonts w:cs="Arial"/>
              </w:rPr>
            </w:pPr>
            <w:r w:rsidRPr="00456236">
              <w:rPr>
                <w:rFonts w:cs="Arial"/>
              </w:rPr>
              <w:t xml:space="preserve">Downtime shall not include (a) any period of Downtime that is the result of scheduled time required and actually used to perform system maintenance (for example, preventive maintenance, system upgrades, etc.), provided that such time has been mutually agreed between the Parties and is scheduled so as to minimize the impact </w:t>
            </w:r>
            <w:r w:rsidR="00B3061F" w:rsidRPr="00456236">
              <w:rPr>
                <w:rFonts w:cs="Arial"/>
              </w:rPr>
              <w:t>to Tea's</w:t>
            </w:r>
            <w:r w:rsidRPr="00456236">
              <w:rPr>
                <w:rFonts w:cs="Arial"/>
              </w:rPr>
              <w:t xml:space="preserve"> business; (b) any Incidents that are directly attributable to infrastructure for which Service Provider is not operationally responsible or (c) infrastructure failures that do not result in the Application incurring Downtime.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59"/>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HOURS OF MEASUREMENT</w:t>
            </w:r>
          </w:p>
        </w:tc>
        <w:tc>
          <w:tcPr>
            <w:tcW w:w="6515" w:type="dxa"/>
            <w:gridSpan w:val="4"/>
            <w:vAlign w:val="center"/>
          </w:tcPr>
          <w:p w:rsidR="00E71240" w:rsidRPr="00456236" w:rsidRDefault="00E71240" w:rsidP="00BD411E">
            <w:pPr>
              <w:pStyle w:val="PTSTableText"/>
              <w:rPr>
                <w:rFonts w:cs="Arial"/>
              </w:rPr>
            </w:pPr>
            <w:r w:rsidRPr="00456236">
              <w:rPr>
                <w:rFonts w:cs="Arial"/>
              </w:rPr>
              <w:t>24x7</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41"/>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DAYS OF MEASUREMENT</w:t>
            </w:r>
          </w:p>
        </w:tc>
        <w:tc>
          <w:tcPr>
            <w:tcW w:w="6515" w:type="dxa"/>
            <w:gridSpan w:val="4"/>
            <w:vAlign w:val="center"/>
          </w:tcPr>
          <w:p w:rsidR="00E71240" w:rsidRPr="00456236" w:rsidRDefault="00E71240" w:rsidP="00BD411E">
            <w:pPr>
              <w:pStyle w:val="PTSTableText"/>
              <w:rPr>
                <w:rFonts w:cs="Arial"/>
              </w:rPr>
            </w:pPr>
            <w:r w:rsidRPr="00456236">
              <w:rPr>
                <w:rFonts w:cs="Arial"/>
              </w:rPr>
              <w:t>365</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MINIMUM SERVICE LEVEL</w:t>
            </w:r>
          </w:p>
        </w:tc>
        <w:tc>
          <w:tcPr>
            <w:tcW w:w="6515" w:type="dxa"/>
            <w:gridSpan w:val="4"/>
            <w:vAlign w:val="center"/>
          </w:tcPr>
          <w:p w:rsidR="00E71240" w:rsidRPr="00456236" w:rsidRDefault="00E71240" w:rsidP="00BD411E">
            <w:pPr>
              <w:pStyle w:val="PTSTableText"/>
              <w:rPr>
                <w:rFonts w:cs="Arial"/>
              </w:rPr>
            </w:pPr>
            <w:r w:rsidRPr="00456236">
              <w:rPr>
                <w:rFonts w:cs="Arial"/>
              </w:rPr>
              <w:t>99.90%</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EXPECTED SERVICE LEVEL</w:t>
            </w:r>
          </w:p>
        </w:tc>
        <w:tc>
          <w:tcPr>
            <w:tcW w:w="6515" w:type="dxa"/>
            <w:gridSpan w:val="4"/>
            <w:vAlign w:val="center"/>
          </w:tcPr>
          <w:p w:rsidR="00E71240" w:rsidRPr="00456236" w:rsidRDefault="00E71240" w:rsidP="00BD411E">
            <w:pPr>
              <w:pStyle w:val="PTSTableText"/>
              <w:rPr>
                <w:rFonts w:cs="Arial"/>
              </w:rPr>
            </w:pPr>
            <w:r w:rsidRPr="00456236">
              <w:rPr>
                <w:rFonts w:cs="Arial"/>
              </w:rPr>
              <w:t>99.95%</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ALGORITHM</w:t>
            </w:r>
          </w:p>
        </w:tc>
        <w:tc>
          <w:tcPr>
            <w:tcW w:w="6515" w:type="dxa"/>
            <w:gridSpan w:val="4"/>
            <w:vAlign w:val="center"/>
          </w:tcPr>
          <w:p w:rsidR="00E71240" w:rsidRPr="00456236" w:rsidRDefault="00E71240" w:rsidP="00BD411E">
            <w:pPr>
              <w:pStyle w:val="PTSTableText"/>
              <w:rPr>
                <w:rFonts w:cs="Arial"/>
              </w:rPr>
            </w:pPr>
            <w:r w:rsidRPr="00456236">
              <w:rPr>
                <w:rFonts w:cs="Arial"/>
              </w:rPr>
              <w:t xml:space="preserve">The Service Level calculation for “Software </w:t>
            </w:r>
            <w:r w:rsidR="00DC3578" w:rsidRPr="00456236">
              <w:rPr>
                <w:rFonts w:cs="Arial"/>
              </w:rPr>
              <w:t>Services Availability</w:t>
            </w:r>
            <w:r w:rsidRPr="00456236">
              <w:rPr>
                <w:rFonts w:cs="Arial"/>
              </w:rPr>
              <w:t xml:space="preserve">” is the sum of Actual Uptime for all </w:t>
            </w:r>
            <w:r w:rsidR="00DC3578" w:rsidRPr="00456236">
              <w:rPr>
                <w:rFonts w:cs="Arial"/>
              </w:rPr>
              <w:t>services divided</w:t>
            </w:r>
            <w:r w:rsidRPr="00456236">
              <w:rPr>
                <w:rFonts w:cs="Arial"/>
              </w:rPr>
              <w:t xml:space="preserve"> by the sum of expected, scheduled Uptime for the services, with the result expressed as a percentage.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104"/>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COLLECTION PROCESS</w:t>
            </w:r>
          </w:p>
        </w:tc>
        <w:tc>
          <w:tcPr>
            <w:tcW w:w="6515" w:type="dxa"/>
            <w:gridSpan w:val="4"/>
            <w:vAlign w:val="center"/>
          </w:tcPr>
          <w:p w:rsidR="00E71240" w:rsidRPr="00456236" w:rsidRDefault="00E71240" w:rsidP="00BD411E">
            <w:pPr>
              <w:pStyle w:val="PTSTableText"/>
              <w:rPr>
                <w:rFonts w:cs="Arial"/>
                <w:i/>
              </w:rPr>
            </w:pPr>
            <w:r w:rsidRPr="00456236">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REPORTING TOOLS</w:t>
            </w:r>
          </w:p>
        </w:tc>
        <w:tc>
          <w:tcPr>
            <w:tcW w:w="6515" w:type="dxa"/>
            <w:gridSpan w:val="4"/>
            <w:vAlign w:val="center"/>
          </w:tcPr>
          <w:p w:rsidR="00E71240" w:rsidRPr="00456236" w:rsidRDefault="00E71240" w:rsidP="00BD411E">
            <w:pPr>
              <w:pStyle w:val="PTSTableText"/>
              <w:rPr>
                <w:rFonts w:cs="Arial"/>
              </w:rPr>
            </w:pPr>
            <w:r w:rsidRPr="00456236">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tcBorders>
              <w:bottom w:val="single" w:sz="4" w:space="0" w:color="auto"/>
            </w:tcBorders>
            <w:shd w:val="clear" w:color="auto" w:fill="E0E0E0"/>
            <w:vAlign w:val="center"/>
          </w:tcPr>
          <w:p w:rsidR="00E71240" w:rsidRPr="00456236" w:rsidRDefault="00E71240" w:rsidP="00BD411E">
            <w:pPr>
              <w:pStyle w:val="PTSTableHeading"/>
              <w:jc w:val="left"/>
              <w:rPr>
                <w:rFonts w:cs="Arial"/>
                <w:sz w:val="20"/>
              </w:rPr>
            </w:pPr>
            <w:r w:rsidRPr="00456236">
              <w:rPr>
                <w:rFonts w:cs="Arial"/>
                <w:sz w:val="20"/>
              </w:rPr>
              <w:t>METRIC REPORTING</w:t>
            </w:r>
          </w:p>
        </w:tc>
        <w:tc>
          <w:tcPr>
            <w:tcW w:w="6515" w:type="dxa"/>
            <w:gridSpan w:val="4"/>
            <w:tcBorders>
              <w:bottom w:val="single" w:sz="4" w:space="0" w:color="auto"/>
            </w:tcBorders>
            <w:vAlign w:val="center"/>
          </w:tcPr>
          <w:p w:rsidR="00E71240" w:rsidRPr="00456236" w:rsidRDefault="007C0332" w:rsidP="00BD411E">
            <w:pPr>
              <w:pStyle w:val="PTSTableText"/>
              <w:rPr>
                <w:rFonts w:cs="Arial"/>
              </w:rPr>
            </w:pPr>
            <w:r w:rsidRPr="00456236">
              <w:rPr>
                <w:rFonts w:cs="Arial"/>
              </w:rPr>
              <w:fldChar w:fldCharType="begin">
                <w:ffData>
                  <w:name w:val=""/>
                  <w:enabled/>
                  <w:calcOnExit w:val="0"/>
                  <w:checkBox>
                    <w:size w:val="22"/>
                    <w:default w:val="1"/>
                  </w:checkBox>
                </w:ffData>
              </w:fldChar>
            </w:r>
            <w:r w:rsidR="00E71240" w:rsidRPr="00456236">
              <w:rPr>
                <w:rFonts w:cs="Arial"/>
              </w:rPr>
              <w:instrText xml:space="preserve"> FORMCHECKBOX </w:instrText>
            </w:r>
            <w:r w:rsidRPr="00456236">
              <w:rPr>
                <w:rFonts w:cs="Arial"/>
              </w:rPr>
            </w:r>
            <w:r w:rsidRPr="00456236">
              <w:rPr>
                <w:rFonts w:cs="Arial"/>
              </w:rPr>
              <w:fldChar w:fldCharType="end"/>
            </w:r>
            <w:r w:rsidR="00E71240" w:rsidRPr="00456236">
              <w:rPr>
                <w:rFonts w:cs="Arial"/>
              </w:rPr>
              <w:t xml:space="preserve"> Monthly</w:t>
            </w:r>
            <w:r w:rsidR="00E71240" w:rsidRPr="00456236">
              <w:rPr>
                <w:rFonts w:cs="Arial"/>
              </w:rPr>
              <w:br/>
            </w:r>
            <w:r w:rsidRPr="00456236">
              <w:rPr>
                <w:rFonts w:cs="Arial"/>
              </w:rPr>
              <w:fldChar w:fldCharType="begin">
                <w:ffData>
                  <w:name w:val=""/>
                  <w:enabled/>
                  <w:calcOnExit w:val="0"/>
                  <w:checkBox>
                    <w:size w:val="22"/>
                    <w:default w:val="0"/>
                  </w:checkBox>
                </w:ffData>
              </w:fldChar>
            </w:r>
            <w:r w:rsidR="00E71240" w:rsidRPr="00456236">
              <w:rPr>
                <w:rFonts w:cs="Arial"/>
              </w:rPr>
              <w:instrText xml:space="preserve"> FORMCHECKBOX </w:instrText>
            </w:r>
            <w:r w:rsidRPr="00456236">
              <w:rPr>
                <w:rFonts w:cs="Arial"/>
              </w:rPr>
            </w:r>
            <w:r w:rsidRPr="00456236">
              <w:rPr>
                <w:rFonts w:cs="Arial"/>
              </w:rPr>
              <w:fldChar w:fldCharType="end"/>
            </w:r>
            <w:r w:rsidR="00E71240" w:rsidRPr="00456236">
              <w:rPr>
                <w:rFonts w:cs="Arial"/>
              </w:rPr>
              <w:t xml:space="preserve"> Quarterly</w:t>
            </w:r>
            <w:r w:rsidR="00E71240" w:rsidRPr="00456236">
              <w:rPr>
                <w:rFonts w:cs="Arial"/>
              </w:rPr>
              <w:br/>
            </w:r>
            <w:r w:rsidRPr="00456236">
              <w:rPr>
                <w:rFonts w:cs="Arial"/>
              </w:rPr>
              <w:fldChar w:fldCharType="begin">
                <w:ffData>
                  <w:name w:val=""/>
                  <w:enabled/>
                  <w:calcOnExit w:val="0"/>
                  <w:checkBox>
                    <w:size w:val="22"/>
                    <w:default w:val="0"/>
                  </w:checkBox>
                </w:ffData>
              </w:fldChar>
            </w:r>
            <w:r w:rsidR="00E71240" w:rsidRPr="00456236">
              <w:rPr>
                <w:rFonts w:cs="Arial"/>
              </w:rPr>
              <w:instrText xml:space="preserve"> FORMCHECKBOX </w:instrText>
            </w:r>
            <w:r w:rsidRPr="00456236">
              <w:rPr>
                <w:rFonts w:cs="Arial"/>
              </w:rPr>
            </w:r>
            <w:r w:rsidRPr="00456236">
              <w:rPr>
                <w:rFonts w:cs="Arial"/>
              </w:rPr>
              <w:fldChar w:fldCharType="end"/>
            </w:r>
            <w:r w:rsidR="00E71240" w:rsidRPr="00456236">
              <w:rPr>
                <w:rFonts w:cs="Arial"/>
              </w:rPr>
              <w:t xml:space="preserve"> Semi Annual</w:t>
            </w:r>
          </w:p>
        </w:tc>
      </w:tr>
    </w:tbl>
    <w:p w:rsidR="00E71240" w:rsidRDefault="00E71240" w:rsidP="00E71240">
      <w:pPr>
        <w:autoSpaceDE w:val="0"/>
        <w:autoSpaceDN w:val="0"/>
        <w:adjustRightInd w:val="0"/>
        <w:spacing w:before="0" w:after="0"/>
        <w:rPr>
          <w:rFonts w:cs="Arial"/>
          <w:color w:val="000000"/>
          <w:sz w:val="18"/>
          <w:szCs w:val="18"/>
        </w:rPr>
      </w:pPr>
    </w:p>
    <w:p w:rsidR="00E71240" w:rsidRDefault="00E71240" w:rsidP="00E71240">
      <w:pPr>
        <w:spacing w:before="0" w:after="200" w:line="276" w:lineRule="auto"/>
        <w:rPr>
          <w:rFonts w:cs="Arial"/>
          <w:color w:val="000000"/>
          <w:sz w:val="18"/>
          <w:szCs w:val="18"/>
        </w:rPr>
      </w:pPr>
      <w:r>
        <w:rPr>
          <w:rFonts w:cs="Arial"/>
          <w:color w:val="000000"/>
          <w:sz w:val="18"/>
          <w:szCs w:val="18"/>
        </w:rPr>
        <w:br w:type="page"/>
      </w:r>
    </w:p>
    <w:p w:rsidR="00E71240" w:rsidRDefault="00E71240" w:rsidP="00E71240">
      <w:pPr>
        <w:autoSpaceDE w:val="0"/>
        <w:autoSpaceDN w:val="0"/>
        <w:adjustRightInd w:val="0"/>
        <w:spacing w:before="0" w:after="0"/>
        <w:rPr>
          <w:rFonts w:cs="Arial"/>
          <w:color w:val="000000"/>
          <w:sz w:val="18"/>
          <w:szCs w:val="18"/>
        </w:rPr>
      </w:pPr>
    </w:p>
    <w:tbl>
      <w:tblPr>
        <w:tblW w:w="5000" w:type="pct"/>
        <w:tblLayout w:type="fixed"/>
        <w:tblLook w:val="0000"/>
      </w:tblPr>
      <w:tblGrid>
        <w:gridCol w:w="3061"/>
        <w:gridCol w:w="2447"/>
        <w:gridCol w:w="1356"/>
        <w:gridCol w:w="1356"/>
        <w:gridCol w:w="1356"/>
      </w:tblGrid>
      <w:tr w:rsidR="00E71240" w:rsidRPr="00401EB5" w:rsidTr="00BD411E">
        <w:tc>
          <w:tcPr>
            <w:tcW w:w="55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r w:rsidRPr="005A66F4">
              <w:rPr>
                <w:rFonts w:cs="Arial"/>
                <w:sz w:val="20"/>
              </w:rPr>
              <w:br w:type="page"/>
              <w:t>SERVICE LEVEL NAME</w:t>
            </w: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p>
        </w:tc>
      </w:tr>
      <w:tr w:rsidR="00E71240" w:rsidRPr="00401EB5" w:rsidTr="00BD411E">
        <w:trPr>
          <w:trHeight w:val="480"/>
        </w:trPr>
        <w:tc>
          <w:tcPr>
            <w:tcW w:w="5508" w:type="dxa"/>
            <w:gridSpan w:val="2"/>
            <w:tcBorders>
              <w:top w:val="single" w:sz="6" w:space="0" w:color="auto"/>
              <w:left w:val="single" w:sz="6" w:space="0" w:color="auto"/>
              <w:bottom w:val="single" w:sz="6" w:space="0" w:color="auto"/>
              <w:right w:val="single" w:sz="6" w:space="0" w:color="auto"/>
            </w:tcBorders>
            <w:vAlign w:val="center"/>
          </w:tcPr>
          <w:p w:rsidR="00E71240" w:rsidRPr="005A66F4" w:rsidRDefault="00E71240" w:rsidP="00BD411E">
            <w:pPr>
              <w:pStyle w:val="PTSHead5"/>
              <w:rPr>
                <w:rFonts w:cs="Arial"/>
                <w:i w:val="0"/>
              </w:rPr>
            </w:pPr>
            <w:r w:rsidRPr="005A66F4">
              <w:rPr>
                <w:rFonts w:cs="Arial"/>
                <w:i w:val="0"/>
              </w:rPr>
              <w:t>Transaction Response Time</w:t>
            </w: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5A66F4" w:rsidRDefault="00E71240" w:rsidP="00BD411E">
            <w:pPr>
              <w:pStyle w:val="PTSTableText"/>
              <w:jc w:val="center"/>
              <w:rPr>
                <w:rFonts w:cs="Arial"/>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5A66F4" w:rsidRDefault="00E71240" w:rsidP="00BD411E">
            <w:pPr>
              <w:pStyle w:val="PTSTableText"/>
              <w:jc w:val="center"/>
              <w:rPr>
                <w:rFonts w:cs="Arial"/>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5A66F4" w:rsidRDefault="00E71240" w:rsidP="00BD411E">
            <w:pPr>
              <w:pStyle w:val="PTSTableText"/>
              <w:jc w:val="center"/>
              <w:rPr>
                <w:rFonts w:cs="Arial"/>
              </w:rPr>
            </w:pP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13"/>
        </w:trPr>
        <w:tc>
          <w:tcPr>
            <w:tcW w:w="3061" w:type="dxa"/>
            <w:tcBorders>
              <w:top w:val="single" w:sz="4" w:space="0" w:color="auto"/>
            </w:tcBorders>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SERVICE LEVEL TYPE</w:t>
            </w:r>
          </w:p>
        </w:tc>
        <w:tc>
          <w:tcPr>
            <w:tcW w:w="6515" w:type="dxa"/>
            <w:gridSpan w:val="4"/>
            <w:tcBorders>
              <w:top w:val="single" w:sz="4" w:space="0" w:color="auto"/>
            </w:tcBorders>
            <w:vAlign w:val="center"/>
          </w:tcPr>
          <w:p w:rsidR="00E71240" w:rsidRPr="005A66F4" w:rsidRDefault="00E71240" w:rsidP="00BD411E">
            <w:pPr>
              <w:pStyle w:val="PTSTableText"/>
              <w:rPr>
                <w:rFonts w:cs="Arial"/>
              </w:rPr>
            </w:pPr>
            <w:r w:rsidRPr="005A66F4">
              <w:rPr>
                <w:rFonts w:cs="Arial"/>
              </w:rPr>
              <w:t>Critical Service Level</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32"/>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MEASUREMENT START DATE</w:t>
            </w:r>
          </w:p>
        </w:tc>
        <w:tc>
          <w:tcPr>
            <w:tcW w:w="6515" w:type="dxa"/>
            <w:gridSpan w:val="4"/>
            <w:vAlign w:val="center"/>
          </w:tcPr>
          <w:p w:rsidR="00E71240" w:rsidRPr="005A66F4" w:rsidRDefault="00E71240" w:rsidP="00BD411E">
            <w:pPr>
              <w:pStyle w:val="PTSTableText"/>
              <w:rPr>
                <w:rFonts w:cs="Arial"/>
              </w:rPr>
            </w:pPr>
            <w:r w:rsidRPr="005A66F4">
              <w:rPr>
                <w:rFonts w:cs="Arial"/>
              </w:rPr>
              <w:t>Commencement</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DESCRIPTION</w:t>
            </w:r>
          </w:p>
        </w:tc>
        <w:tc>
          <w:tcPr>
            <w:tcW w:w="6515" w:type="dxa"/>
            <w:gridSpan w:val="4"/>
            <w:vAlign w:val="center"/>
          </w:tcPr>
          <w:p w:rsidR="00E71240" w:rsidRPr="005A66F4" w:rsidRDefault="0055124F" w:rsidP="005A66F4">
            <w:pPr>
              <w:autoSpaceDE w:val="0"/>
              <w:autoSpaceDN w:val="0"/>
              <w:adjustRightInd w:val="0"/>
              <w:spacing w:before="0" w:after="0"/>
              <w:rPr>
                <w:rFonts w:cs="Arial"/>
                <w:szCs w:val="20"/>
              </w:rPr>
            </w:pPr>
            <w:r w:rsidRPr="005A66F4">
              <w:rPr>
                <w:rFonts w:cs="Arial"/>
                <w:color w:val="000000"/>
                <w:szCs w:val="20"/>
              </w:rPr>
              <w:t xml:space="preserve">End user application request </w:t>
            </w:r>
            <w:r w:rsidR="00E71240" w:rsidRPr="005A66F4">
              <w:rPr>
                <w:rFonts w:cs="Arial"/>
                <w:color w:val="000000"/>
                <w:szCs w:val="20"/>
              </w:rPr>
              <w:t xml:space="preserve">response time, three second or less, exclusive of network time, for standard interactive transactions. TEA and the Vendor will mutually agree to which interactive transactions are included </w:t>
            </w:r>
            <w:r w:rsidR="00E71240" w:rsidRPr="005A66F4">
              <w:rPr>
                <w:rFonts w:cs="Arial"/>
                <w:szCs w:val="20"/>
              </w:rPr>
              <w:t>This metric is based on 60 percent of system capacity being available to online interactive users and the remaining capacity being available for all non-interactive activity (for example, batch, interfaces).</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95"/>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EXCLUSIONS</w:t>
            </w:r>
          </w:p>
        </w:tc>
        <w:tc>
          <w:tcPr>
            <w:tcW w:w="6515" w:type="dxa"/>
            <w:gridSpan w:val="4"/>
            <w:vAlign w:val="center"/>
          </w:tcPr>
          <w:p w:rsidR="00E71240" w:rsidRPr="005A66F4" w:rsidRDefault="00E71240" w:rsidP="00BD411E">
            <w:pPr>
              <w:pStyle w:val="PTSTableText"/>
              <w:rPr>
                <w:rFonts w:cs="Arial"/>
              </w:rPr>
            </w:pPr>
            <w:r w:rsidRPr="005A66F4">
              <w:rPr>
                <w:rFonts w:cs="Arial"/>
              </w:rPr>
              <w:t xml:space="preserve"> User-initiated report programs that run more than 10 minutes will be considered non-interactive activity. TEA will work with the Vendor to schedule non-interactive activity to meet these requirements.</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59"/>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HOURS OF MEASUREMENT</w:t>
            </w:r>
          </w:p>
        </w:tc>
        <w:tc>
          <w:tcPr>
            <w:tcW w:w="6515" w:type="dxa"/>
            <w:gridSpan w:val="4"/>
            <w:vAlign w:val="center"/>
          </w:tcPr>
          <w:p w:rsidR="00E71240" w:rsidRPr="005A66F4" w:rsidRDefault="00E71240" w:rsidP="00BD411E">
            <w:pPr>
              <w:pStyle w:val="PTSTableText"/>
              <w:rPr>
                <w:rFonts w:cs="Arial"/>
              </w:rPr>
            </w:pPr>
            <w:r w:rsidRPr="005A66F4">
              <w:rPr>
                <w:rFonts w:cs="Arial"/>
              </w:rPr>
              <w:t xml:space="preserve">24x7 </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41"/>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DAYS OF MEASUREMENT</w:t>
            </w:r>
          </w:p>
        </w:tc>
        <w:tc>
          <w:tcPr>
            <w:tcW w:w="6515" w:type="dxa"/>
            <w:gridSpan w:val="4"/>
            <w:vAlign w:val="center"/>
          </w:tcPr>
          <w:p w:rsidR="00E71240" w:rsidRPr="005A66F4" w:rsidRDefault="00E71240" w:rsidP="00BD411E">
            <w:pPr>
              <w:pStyle w:val="PTSTableText"/>
              <w:rPr>
                <w:rFonts w:cs="Arial"/>
              </w:rPr>
            </w:pP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MINIMUM SERVICE LEVEL</w:t>
            </w:r>
          </w:p>
        </w:tc>
        <w:tc>
          <w:tcPr>
            <w:tcW w:w="6515" w:type="dxa"/>
            <w:gridSpan w:val="4"/>
            <w:vAlign w:val="center"/>
          </w:tcPr>
          <w:p w:rsidR="00E71240" w:rsidRPr="005A66F4" w:rsidRDefault="00E71240" w:rsidP="00BD411E">
            <w:pPr>
              <w:pStyle w:val="PTSTableText"/>
              <w:rPr>
                <w:rFonts w:cs="Arial"/>
              </w:rPr>
            </w:pPr>
            <w:r w:rsidRPr="005A66F4">
              <w:rPr>
                <w:rFonts w:cs="Arial"/>
              </w:rPr>
              <w:t>99.90%</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EXPECTED SERVICE LEVEL</w:t>
            </w:r>
          </w:p>
        </w:tc>
        <w:tc>
          <w:tcPr>
            <w:tcW w:w="6515" w:type="dxa"/>
            <w:gridSpan w:val="4"/>
            <w:vAlign w:val="center"/>
          </w:tcPr>
          <w:p w:rsidR="00E71240" w:rsidRPr="005A66F4" w:rsidRDefault="00E71240" w:rsidP="00BD411E">
            <w:pPr>
              <w:pStyle w:val="PTSTableText"/>
              <w:rPr>
                <w:rFonts w:cs="Arial"/>
              </w:rPr>
            </w:pPr>
            <w:r w:rsidRPr="005A66F4">
              <w:rPr>
                <w:rFonts w:cs="Arial"/>
              </w:rPr>
              <w:t>99.95%</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ALGORITHM</w:t>
            </w:r>
          </w:p>
        </w:tc>
        <w:tc>
          <w:tcPr>
            <w:tcW w:w="6515" w:type="dxa"/>
            <w:gridSpan w:val="4"/>
            <w:vAlign w:val="center"/>
          </w:tcPr>
          <w:p w:rsidR="00E71240" w:rsidRPr="005A66F4" w:rsidRDefault="00E71240" w:rsidP="00BD411E">
            <w:pPr>
              <w:pStyle w:val="PTSTableText"/>
              <w:rPr>
                <w:rFonts w:cs="Arial"/>
              </w:rPr>
            </w:pPr>
            <w:r w:rsidRPr="005A66F4">
              <w:rPr>
                <w:rFonts w:cs="Arial"/>
              </w:rPr>
              <w:t>TBD</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104"/>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COLLECTION PROCESS</w:t>
            </w:r>
          </w:p>
        </w:tc>
        <w:tc>
          <w:tcPr>
            <w:tcW w:w="6515" w:type="dxa"/>
            <w:gridSpan w:val="4"/>
            <w:vAlign w:val="center"/>
          </w:tcPr>
          <w:p w:rsidR="00E71240" w:rsidRPr="005A66F4" w:rsidRDefault="00E71240" w:rsidP="00BD411E">
            <w:pPr>
              <w:pStyle w:val="PTSTableText"/>
              <w:rPr>
                <w:rFonts w:cs="Arial"/>
                <w:i/>
              </w:rPr>
            </w:pPr>
            <w:r w:rsidRPr="005A66F4">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REPORTING TOOLS</w:t>
            </w:r>
          </w:p>
        </w:tc>
        <w:tc>
          <w:tcPr>
            <w:tcW w:w="6515" w:type="dxa"/>
            <w:gridSpan w:val="4"/>
            <w:vAlign w:val="center"/>
          </w:tcPr>
          <w:p w:rsidR="00E71240" w:rsidRPr="005A66F4" w:rsidRDefault="00E71240" w:rsidP="00BD411E">
            <w:pPr>
              <w:pStyle w:val="PTSTableText"/>
              <w:rPr>
                <w:rFonts w:cs="Arial"/>
              </w:rPr>
            </w:pPr>
            <w:r w:rsidRPr="005A66F4">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RAW DATA STORAGE (ARCHIVES)</w:t>
            </w:r>
          </w:p>
        </w:tc>
        <w:tc>
          <w:tcPr>
            <w:tcW w:w="6515" w:type="dxa"/>
            <w:gridSpan w:val="4"/>
            <w:vAlign w:val="center"/>
          </w:tcPr>
          <w:p w:rsidR="00E71240" w:rsidRPr="005A66F4" w:rsidRDefault="00E71240" w:rsidP="00BD411E">
            <w:pPr>
              <w:pStyle w:val="PTSTableText"/>
              <w:rPr>
                <w:rFonts w:cs="Arial"/>
              </w:rPr>
            </w:pPr>
            <w:r w:rsidRPr="005A66F4">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tcBorders>
              <w:bottom w:val="single" w:sz="4" w:space="0" w:color="auto"/>
            </w:tcBorders>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REPORTING</w:t>
            </w:r>
          </w:p>
        </w:tc>
        <w:tc>
          <w:tcPr>
            <w:tcW w:w="6515" w:type="dxa"/>
            <w:gridSpan w:val="4"/>
            <w:tcBorders>
              <w:bottom w:val="single" w:sz="4" w:space="0" w:color="auto"/>
            </w:tcBorders>
            <w:vAlign w:val="center"/>
          </w:tcPr>
          <w:p w:rsidR="00E71240" w:rsidRPr="005A66F4" w:rsidRDefault="007C0332" w:rsidP="00BD411E">
            <w:pPr>
              <w:pStyle w:val="PTSTableText"/>
              <w:rPr>
                <w:rFonts w:cs="Arial"/>
              </w:rPr>
            </w:pPr>
            <w:r w:rsidRPr="005A66F4">
              <w:rPr>
                <w:rFonts w:cs="Arial"/>
              </w:rPr>
              <w:fldChar w:fldCharType="begin">
                <w:ffData>
                  <w:name w:val=""/>
                  <w:enabled/>
                  <w:calcOnExit w:val="0"/>
                  <w:checkBox>
                    <w:size w:val="22"/>
                    <w:default w:val="1"/>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Monthly</w:t>
            </w:r>
            <w:r w:rsidR="00E71240" w:rsidRPr="005A66F4">
              <w:rPr>
                <w:rFonts w:cs="Arial"/>
              </w:rPr>
              <w:br/>
            </w:r>
            <w:r w:rsidRPr="005A66F4">
              <w:rPr>
                <w:rFonts w:cs="Arial"/>
              </w:rPr>
              <w:fldChar w:fldCharType="begin">
                <w:ffData>
                  <w:name w:val=""/>
                  <w:enabled/>
                  <w:calcOnExit w:val="0"/>
                  <w:checkBox>
                    <w:size w:val="22"/>
                    <w:default w:val="0"/>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Quarterly</w:t>
            </w:r>
            <w:r w:rsidR="00E71240" w:rsidRPr="005A66F4">
              <w:rPr>
                <w:rFonts w:cs="Arial"/>
              </w:rPr>
              <w:br/>
            </w:r>
            <w:r w:rsidRPr="005A66F4">
              <w:rPr>
                <w:rFonts w:cs="Arial"/>
              </w:rPr>
              <w:fldChar w:fldCharType="begin">
                <w:ffData>
                  <w:name w:val=""/>
                  <w:enabled/>
                  <w:calcOnExit w:val="0"/>
                  <w:checkBox>
                    <w:size w:val="22"/>
                    <w:default w:val="0"/>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Semi Annual</w:t>
            </w:r>
          </w:p>
        </w:tc>
      </w:tr>
    </w:tbl>
    <w:p w:rsidR="005A66F4" w:rsidRDefault="005A66F4">
      <w:pPr>
        <w:spacing w:before="0" w:after="0"/>
        <w:rPr>
          <w:ins w:id="286" w:author="lsimons" w:date="2011-07-09T08:32:00Z"/>
          <w:rFonts w:cs="Arial"/>
          <w:color w:val="000000"/>
          <w:sz w:val="18"/>
          <w:szCs w:val="18"/>
        </w:rPr>
      </w:pPr>
      <w:ins w:id="287" w:author="lsimons" w:date="2011-07-09T08:32:00Z">
        <w:r>
          <w:rPr>
            <w:rFonts w:cs="Arial"/>
            <w:color w:val="000000"/>
            <w:sz w:val="18"/>
            <w:szCs w:val="18"/>
          </w:rPr>
          <w:br w:type="page"/>
        </w:r>
      </w:ins>
    </w:p>
    <w:p w:rsidR="00E71240" w:rsidRDefault="00E71240" w:rsidP="00E71240">
      <w:pPr>
        <w:autoSpaceDE w:val="0"/>
        <w:autoSpaceDN w:val="0"/>
        <w:adjustRightInd w:val="0"/>
        <w:spacing w:before="0" w:after="0"/>
        <w:rPr>
          <w:rFonts w:cs="Arial"/>
          <w:color w:val="000000"/>
          <w:sz w:val="18"/>
          <w:szCs w:val="18"/>
        </w:rPr>
      </w:pPr>
    </w:p>
    <w:tbl>
      <w:tblPr>
        <w:tblW w:w="5000" w:type="pct"/>
        <w:tblLayout w:type="fixed"/>
        <w:tblLook w:val="0000"/>
      </w:tblPr>
      <w:tblGrid>
        <w:gridCol w:w="3061"/>
        <w:gridCol w:w="2447"/>
        <w:gridCol w:w="1356"/>
        <w:gridCol w:w="1356"/>
        <w:gridCol w:w="1356"/>
      </w:tblGrid>
      <w:tr w:rsidR="00E71240" w:rsidRPr="00401EB5" w:rsidTr="00BD411E">
        <w:tc>
          <w:tcPr>
            <w:tcW w:w="550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r w:rsidRPr="005A66F4">
              <w:rPr>
                <w:rFonts w:cs="Arial"/>
                <w:sz w:val="20"/>
              </w:rPr>
              <w:br w:type="page"/>
              <w:t>SERVICE LEVEL NAME</w:t>
            </w: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5A66F4" w:rsidRDefault="00E71240" w:rsidP="00BD411E">
            <w:pPr>
              <w:pStyle w:val="PTSTableHeading"/>
              <w:rPr>
                <w:rFonts w:cs="Arial"/>
                <w:sz w:val="20"/>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01EB5" w:rsidRDefault="00E71240" w:rsidP="00BD411E">
            <w:pPr>
              <w:pStyle w:val="PTSTableHeading"/>
              <w:rPr>
                <w:rFonts w:ascii="Times New Roman" w:hAnsi="Times New Roman"/>
                <w:sz w:val="18"/>
                <w:szCs w:val="18"/>
              </w:rPr>
            </w:pPr>
          </w:p>
        </w:tc>
        <w:tc>
          <w:tcPr>
            <w:tcW w:w="1356" w:type="dxa"/>
            <w:tcBorders>
              <w:top w:val="single" w:sz="6" w:space="0" w:color="auto"/>
              <w:left w:val="single" w:sz="6" w:space="0" w:color="auto"/>
              <w:bottom w:val="single" w:sz="6" w:space="0" w:color="auto"/>
              <w:right w:val="single" w:sz="6" w:space="0" w:color="auto"/>
            </w:tcBorders>
            <w:shd w:val="clear" w:color="auto" w:fill="E0E0E0"/>
            <w:vAlign w:val="center"/>
          </w:tcPr>
          <w:p w:rsidR="00E71240" w:rsidRPr="00401EB5" w:rsidRDefault="00E71240" w:rsidP="00BD411E">
            <w:pPr>
              <w:pStyle w:val="PTSTableHeading"/>
              <w:rPr>
                <w:rFonts w:ascii="Times New Roman" w:hAnsi="Times New Roman"/>
                <w:sz w:val="18"/>
                <w:szCs w:val="18"/>
              </w:rPr>
            </w:pPr>
          </w:p>
        </w:tc>
      </w:tr>
      <w:tr w:rsidR="00E71240" w:rsidRPr="00401EB5" w:rsidTr="00BD411E">
        <w:trPr>
          <w:trHeight w:val="480"/>
        </w:trPr>
        <w:tc>
          <w:tcPr>
            <w:tcW w:w="5508" w:type="dxa"/>
            <w:gridSpan w:val="2"/>
            <w:tcBorders>
              <w:top w:val="single" w:sz="6" w:space="0" w:color="auto"/>
              <w:left w:val="single" w:sz="6" w:space="0" w:color="auto"/>
              <w:bottom w:val="single" w:sz="6" w:space="0" w:color="auto"/>
              <w:right w:val="single" w:sz="6" w:space="0" w:color="auto"/>
            </w:tcBorders>
            <w:vAlign w:val="center"/>
          </w:tcPr>
          <w:p w:rsidR="00E71240" w:rsidRPr="005A66F4" w:rsidRDefault="00E71240" w:rsidP="0055124F">
            <w:pPr>
              <w:pStyle w:val="PTSHead5"/>
              <w:rPr>
                <w:rFonts w:cs="Arial"/>
                <w:i w:val="0"/>
              </w:rPr>
            </w:pPr>
            <w:r w:rsidRPr="005A66F4">
              <w:rPr>
                <w:rFonts w:cs="Arial"/>
                <w:i w:val="0"/>
              </w:rPr>
              <w:t xml:space="preserve">Software Services  </w:t>
            </w:r>
            <w:r w:rsidR="0055124F" w:rsidRPr="005A66F4">
              <w:rPr>
                <w:rFonts w:cs="Arial"/>
                <w:i w:val="0"/>
              </w:rPr>
              <w:t>Incident Response Time</w:t>
            </w: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5A66F4" w:rsidRDefault="00E71240" w:rsidP="00BD411E">
            <w:pPr>
              <w:pStyle w:val="PTSTableText"/>
              <w:jc w:val="center"/>
              <w:rPr>
                <w:rFonts w:cs="Arial"/>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401EB5" w:rsidRDefault="00E71240" w:rsidP="00BD411E">
            <w:pPr>
              <w:pStyle w:val="PTSTableText"/>
              <w:jc w:val="center"/>
              <w:rPr>
                <w:rFonts w:ascii="Times New Roman" w:hAnsi="Times New Roman"/>
              </w:rPr>
            </w:pPr>
          </w:p>
        </w:tc>
        <w:tc>
          <w:tcPr>
            <w:tcW w:w="1356" w:type="dxa"/>
            <w:tcBorders>
              <w:top w:val="single" w:sz="6" w:space="0" w:color="auto"/>
              <w:left w:val="single" w:sz="6" w:space="0" w:color="auto"/>
              <w:bottom w:val="single" w:sz="6" w:space="0" w:color="auto"/>
              <w:right w:val="single" w:sz="6" w:space="0" w:color="auto"/>
            </w:tcBorders>
            <w:vAlign w:val="center"/>
          </w:tcPr>
          <w:p w:rsidR="00E71240" w:rsidRPr="00401EB5" w:rsidRDefault="00E71240" w:rsidP="00BD411E">
            <w:pPr>
              <w:pStyle w:val="PTSTableText"/>
              <w:jc w:val="center"/>
              <w:rPr>
                <w:rFonts w:ascii="Times New Roman" w:hAnsi="Times New Roman"/>
              </w:rPr>
            </w:pP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413"/>
        </w:trPr>
        <w:tc>
          <w:tcPr>
            <w:tcW w:w="3061" w:type="dxa"/>
            <w:tcBorders>
              <w:top w:val="single" w:sz="4" w:space="0" w:color="auto"/>
            </w:tcBorders>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SERVICE LEVEL TYPE</w:t>
            </w:r>
          </w:p>
        </w:tc>
        <w:tc>
          <w:tcPr>
            <w:tcW w:w="6515" w:type="dxa"/>
            <w:gridSpan w:val="4"/>
            <w:tcBorders>
              <w:top w:val="single" w:sz="4" w:space="0" w:color="auto"/>
            </w:tcBorders>
            <w:vAlign w:val="center"/>
          </w:tcPr>
          <w:p w:rsidR="00E71240" w:rsidRPr="005A66F4" w:rsidRDefault="00E71240" w:rsidP="00BD411E">
            <w:pPr>
              <w:pStyle w:val="PTSTableText"/>
              <w:rPr>
                <w:rFonts w:cs="Arial"/>
              </w:rPr>
            </w:pPr>
            <w:r w:rsidRPr="005A66F4">
              <w:rPr>
                <w:rFonts w:cs="Arial"/>
              </w:rPr>
              <w:t>Critical Service Level</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32"/>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MEASUREMENT START DATE</w:t>
            </w:r>
          </w:p>
        </w:tc>
        <w:tc>
          <w:tcPr>
            <w:tcW w:w="6515" w:type="dxa"/>
            <w:gridSpan w:val="4"/>
            <w:vAlign w:val="center"/>
          </w:tcPr>
          <w:p w:rsidR="00E71240" w:rsidRPr="005A66F4" w:rsidRDefault="00E71240" w:rsidP="00BD411E">
            <w:pPr>
              <w:pStyle w:val="PTSTableText"/>
              <w:rPr>
                <w:rFonts w:cs="Arial"/>
              </w:rPr>
            </w:pPr>
            <w:r w:rsidRPr="005A66F4">
              <w:rPr>
                <w:rFonts w:cs="Arial"/>
              </w:rPr>
              <w:t>Commencement</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DESCRIPTION</w:t>
            </w:r>
          </w:p>
        </w:tc>
        <w:tc>
          <w:tcPr>
            <w:tcW w:w="6515" w:type="dxa"/>
            <w:gridSpan w:val="4"/>
            <w:vAlign w:val="center"/>
          </w:tcPr>
          <w:p w:rsidR="00E71240" w:rsidRPr="005A66F4" w:rsidRDefault="00E71240" w:rsidP="00B27679">
            <w:pPr>
              <w:pStyle w:val="LIST1ALPHA25"/>
              <w:numPr>
                <w:ilvl w:val="0"/>
                <w:numId w:val="18"/>
              </w:numPr>
              <w:rPr>
                <w:rFonts w:cs="Arial"/>
                <w:color w:val="000000"/>
                <w:szCs w:val="20"/>
              </w:rPr>
            </w:pPr>
            <w:r w:rsidRPr="005A66F4">
              <w:rPr>
                <w:rFonts w:cs="Arial"/>
                <w:color w:val="000000"/>
                <w:szCs w:val="20"/>
              </w:rPr>
              <w:t>Severity 1 - Initial response to the ticket will be fifteen (15) minutes, and resolution within one (1) hour.</w:t>
            </w:r>
          </w:p>
          <w:p w:rsidR="00E71240" w:rsidRPr="005A66F4" w:rsidRDefault="00E71240" w:rsidP="00B27679">
            <w:pPr>
              <w:pStyle w:val="PTSTableText"/>
              <w:numPr>
                <w:ilvl w:val="0"/>
                <w:numId w:val="5"/>
              </w:numPr>
              <w:tabs>
                <w:tab w:val="right" w:pos="9360"/>
              </w:tabs>
              <w:rPr>
                <w:rFonts w:cs="Arial"/>
                <w:color w:val="000000"/>
              </w:rPr>
            </w:pPr>
            <w:r w:rsidRPr="005A66F4">
              <w:rPr>
                <w:rFonts w:cs="Arial"/>
                <w:color w:val="000000"/>
              </w:rPr>
              <w:t>Severity 2 - Resolution or workaround will be made available within 24 hours.</w:t>
            </w:r>
          </w:p>
          <w:p w:rsidR="00E71240" w:rsidRPr="005A66F4" w:rsidRDefault="00E71240" w:rsidP="00B27679">
            <w:pPr>
              <w:pStyle w:val="PTSTableText"/>
              <w:numPr>
                <w:ilvl w:val="0"/>
                <w:numId w:val="5"/>
              </w:numPr>
              <w:tabs>
                <w:tab w:val="right" w:pos="9360"/>
              </w:tabs>
              <w:rPr>
                <w:rFonts w:cs="Arial"/>
                <w:color w:val="000000"/>
              </w:rPr>
            </w:pPr>
            <w:r w:rsidRPr="005A66F4">
              <w:rPr>
                <w:rFonts w:cs="Arial"/>
                <w:color w:val="000000"/>
              </w:rPr>
              <w:t>Severity 3 - Resolution or work around will be made available in 48 hours.</w:t>
            </w:r>
          </w:p>
          <w:p w:rsidR="00E71240" w:rsidRPr="005A66F4" w:rsidRDefault="00E71240" w:rsidP="00E5651D">
            <w:pPr>
              <w:pStyle w:val="LIST1ALPHA25"/>
              <w:rPr>
                <w:rFonts w:cs="Arial"/>
                <w:szCs w:val="20"/>
              </w:rPr>
            </w:pPr>
            <w:r w:rsidRPr="005A66F4">
              <w:rPr>
                <w:rFonts w:cs="Arial"/>
                <w:szCs w:val="20"/>
              </w:rPr>
              <w:t>Severity 4 - Resolution or work around will be made available in 72 hours.</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95"/>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EXCLUSIONS</w:t>
            </w:r>
          </w:p>
        </w:tc>
        <w:tc>
          <w:tcPr>
            <w:tcW w:w="6515" w:type="dxa"/>
            <w:gridSpan w:val="4"/>
            <w:vAlign w:val="center"/>
          </w:tcPr>
          <w:p w:rsidR="00E71240" w:rsidRPr="005A66F4" w:rsidRDefault="0055124F" w:rsidP="00BD411E">
            <w:pPr>
              <w:pStyle w:val="PTSTableText"/>
              <w:rPr>
                <w:rFonts w:cs="Arial"/>
              </w:rPr>
            </w:pPr>
            <w:r w:rsidRPr="005A66F4">
              <w:rPr>
                <w:rFonts w:cs="Arial"/>
              </w:rPr>
              <w:t>None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59"/>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HOURS OF MEASUREMENT</w:t>
            </w:r>
          </w:p>
        </w:tc>
        <w:tc>
          <w:tcPr>
            <w:tcW w:w="6515" w:type="dxa"/>
            <w:gridSpan w:val="4"/>
            <w:vAlign w:val="center"/>
          </w:tcPr>
          <w:p w:rsidR="00E71240" w:rsidRPr="005A66F4" w:rsidRDefault="00E71240" w:rsidP="00BD411E">
            <w:pPr>
              <w:pStyle w:val="PTSTableText"/>
              <w:rPr>
                <w:rFonts w:cs="Arial"/>
              </w:rPr>
            </w:pPr>
            <w:r w:rsidRPr="005A66F4">
              <w:rPr>
                <w:rFonts w:cs="Arial"/>
              </w:rPr>
              <w:t>24x7</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341"/>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DAYS OF MEASUREMENT</w:t>
            </w:r>
          </w:p>
        </w:tc>
        <w:tc>
          <w:tcPr>
            <w:tcW w:w="6515" w:type="dxa"/>
            <w:gridSpan w:val="4"/>
            <w:vAlign w:val="center"/>
          </w:tcPr>
          <w:p w:rsidR="00E71240" w:rsidRPr="005A66F4" w:rsidRDefault="00E71240" w:rsidP="00BD411E">
            <w:pPr>
              <w:pStyle w:val="PTSTableText"/>
              <w:rPr>
                <w:rFonts w:cs="Arial"/>
              </w:rPr>
            </w:pPr>
            <w:r w:rsidRPr="005A66F4">
              <w:rPr>
                <w:rFonts w:cs="Arial"/>
              </w:rPr>
              <w:t>365</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MINIMUM SERVICE LEVEL</w:t>
            </w:r>
          </w:p>
        </w:tc>
        <w:tc>
          <w:tcPr>
            <w:tcW w:w="6515" w:type="dxa"/>
            <w:gridSpan w:val="4"/>
            <w:vAlign w:val="center"/>
          </w:tcPr>
          <w:p w:rsidR="00E71240" w:rsidRPr="005A66F4" w:rsidRDefault="00E71240" w:rsidP="00BD411E">
            <w:pPr>
              <w:pStyle w:val="PTSTableText"/>
              <w:rPr>
                <w:rFonts w:cs="Arial"/>
              </w:rPr>
            </w:pPr>
            <w:r w:rsidRPr="005A66F4">
              <w:rPr>
                <w:rFonts w:cs="Arial"/>
              </w:rPr>
              <w:t>99.90%</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EXPECTED SERVICE LEVEL</w:t>
            </w:r>
          </w:p>
        </w:tc>
        <w:tc>
          <w:tcPr>
            <w:tcW w:w="6515" w:type="dxa"/>
            <w:gridSpan w:val="4"/>
            <w:vAlign w:val="center"/>
          </w:tcPr>
          <w:p w:rsidR="00E71240" w:rsidRPr="005A66F4" w:rsidRDefault="00E71240" w:rsidP="00BD411E">
            <w:pPr>
              <w:pStyle w:val="PTSTableText"/>
              <w:rPr>
                <w:rFonts w:cs="Arial"/>
              </w:rPr>
            </w:pPr>
            <w:r w:rsidRPr="005A66F4">
              <w:rPr>
                <w:rFonts w:cs="Arial"/>
              </w:rPr>
              <w:t>99.95%</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ALGORITHM</w:t>
            </w:r>
          </w:p>
        </w:tc>
        <w:tc>
          <w:tcPr>
            <w:tcW w:w="6515" w:type="dxa"/>
            <w:gridSpan w:val="4"/>
            <w:vAlign w:val="center"/>
          </w:tcPr>
          <w:p w:rsidR="00E71240" w:rsidRPr="005A66F4" w:rsidRDefault="00E71240" w:rsidP="00DB6628">
            <w:pPr>
              <w:pStyle w:val="PTSTableText"/>
              <w:rPr>
                <w:rFonts w:cs="Arial"/>
              </w:rPr>
            </w:pPr>
            <w:r w:rsidRPr="005A66F4">
              <w:rPr>
                <w:rFonts w:cs="Arial"/>
              </w:rPr>
              <w:t xml:space="preserve">See Requirement Number </w:t>
            </w:r>
            <w:r w:rsidR="00DB6628" w:rsidRPr="005A66F4">
              <w:rPr>
                <w:rFonts w:cs="Arial"/>
              </w:rPr>
              <w:t xml:space="preserve">HST604 </w:t>
            </w:r>
            <w:r w:rsidRPr="005A66F4">
              <w:rPr>
                <w:rFonts w:cs="Arial"/>
              </w:rPr>
              <w:t xml:space="preserve">above for Severity definitions. </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104"/>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COLLECTION PROCESS</w:t>
            </w:r>
          </w:p>
        </w:tc>
        <w:tc>
          <w:tcPr>
            <w:tcW w:w="6515" w:type="dxa"/>
            <w:gridSpan w:val="4"/>
            <w:vAlign w:val="center"/>
          </w:tcPr>
          <w:p w:rsidR="00E71240" w:rsidRPr="005A66F4" w:rsidRDefault="00E71240" w:rsidP="00BD411E">
            <w:pPr>
              <w:pStyle w:val="PTSTableText"/>
              <w:rPr>
                <w:rFonts w:cs="Arial"/>
                <w:i/>
              </w:rPr>
            </w:pPr>
            <w:r w:rsidRPr="005A66F4">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REPORTING TOOLS</w:t>
            </w:r>
          </w:p>
        </w:tc>
        <w:tc>
          <w:tcPr>
            <w:tcW w:w="6515" w:type="dxa"/>
            <w:gridSpan w:val="4"/>
            <w:vAlign w:val="center"/>
          </w:tcPr>
          <w:p w:rsidR="00E71240" w:rsidRPr="005A66F4" w:rsidRDefault="00E71240" w:rsidP="00BD411E">
            <w:pPr>
              <w:pStyle w:val="PTSTableText"/>
              <w:rPr>
                <w:rFonts w:cs="Arial"/>
              </w:rPr>
            </w:pPr>
            <w:r w:rsidRPr="005A66F4">
              <w:rPr>
                <w:rFonts w:cs="Arial"/>
                <w:i/>
              </w:rPr>
              <w:t>[Service Provider to Complete]</w:t>
            </w:r>
          </w:p>
        </w:tc>
      </w:tr>
      <w:tr w:rsidR="00E71240" w:rsidRPr="00401EB5" w:rsidTr="00BD411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Pr>
        <w:tc>
          <w:tcPr>
            <w:tcW w:w="3061" w:type="dxa"/>
            <w:tcBorders>
              <w:bottom w:val="single" w:sz="4" w:space="0" w:color="auto"/>
            </w:tcBorders>
            <w:shd w:val="clear" w:color="auto" w:fill="E0E0E0"/>
            <w:vAlign w:val="center"/>
          </w:tcPr>
          <w:p w:rsidR="00E71240" w:rsidRPr="005A66F4" w:rsidRDefault="00E71240" w:rsidP="00BD411E">
            <w:pPr>
              <w:pStyle w:val="PTSTableHeading"/>
              <w:jc w:val="left"/>
              <w:rPr>
                <w:rFonts w:cs="Arial"/>
                <w:sz w:val="20"/>
              </w:rPr>
            </w:pPr>
            <w:r w:rsidRPr="005A66F4">
              <w:rPr>
                <w:rFonts w:cs="Arial"/>
                <w:sz w:val="20"/>
              </w:rPr>
              <w:t>METRIC REPORTING</w:t>
            </w:r>
          </w:p>
        </w:tc>
        <w:tc>
          <w:tcPr>
            <w:tcW w:w="6515" w:type="dxa"/>
            <w:gridSpan w:val="4"/>
            <w:tcBorders>
              <w:bottom w:val="single" w:sz="4" w:space="0" w:color="auto"/>
            </w:tcBorders>
            <w:vAlign w:val="center"/>
          </w:tcPr>
          <w:p w:rsidR="00E71240" w:rsidRPr="005A66F4" w:rsidRDefault="007C0332" w:rsidP="00BD411E">
            <w:pPr>
              <w:pStyle w:val="PTSTableText"/>
              <w:rPr>
                <w:rFonts w:cs="Arial"/>
              </w:rPr>
            </w:pPr>
            <w:r w:rsidRPr="005A66F4">
              <w:rPr>
                <w:rFonts w:cs="Arial"/>
              </w:rPr>
              <w:fldChar w:fldCharType="begin">
                <w:ffData>
                  <w:name w:val=""/>
                  <w:enabled/>
                  <w:calcOnExit w:val="0"/>
                  <w:checkBox>
                    <w:size w:val="22"/>
                    <w:default w:val="1"/>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Monthly</w:t>
            </w:r>
            <w:r w:rsidR="00E71240" w:rsidRPr="005A66F4">
              <w:rPr>
                <w:rFonts w:cs="Arial"/>
              </w:rPr>
              <w:br/>
            </w:r>
            <w:r w:rsidRPr="005A66F4">
              <w:rPr>
                <w:rFonts w:cs="Arial"/>
              </w:rPr>
              <w:fldChar w:fldCharType="begin">
                <w:ffData>
                  <w:name w:val=""/>
                  <w:enabled/>
                  <w:calcOnExit w:val="0"/>
                  <w:checkBox>
                    <w:size w:val="22"/>
                    <w:default w:val="0"/>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Quarterly</w:t>
            </w:r>
            <w:r w:rsidR="00E71240" w:rsidRPr="005A66F4">
              <w:rPr>
                <w:rFonts w:cs="Arial"/>
              </w:rPr>
              <w:br/>
            </w:r>
            <w:r w:rsidRPr="005A66F4">
              <w:rPr>
                <w:rFonts w:cs="Arial"/>
              </w:rPr>
              <w:fldChar w:fldCharType="begin">
                <w:ffData>
                  <w:name w:val=""/>
                  <w:enabled/>
                  <w:calcOnExit w:val="0"/>
                  <w:checkBox>
                    <w:size w:val="22"/>
                    <w:default w:val="0"/>
                  </w:checkBox>
                </w:ffData>
              </w:fldChar>
            </w:r>
            <w:r w:rsidR="00E71240" w:rsidRPr="005A66F4">
              <w:rPr>
                <w:rFonts w:cs="Arial"/>
              </w:rPr>
              <w:instrText xml:space="preserve"> FORMCHECKBOX </w:instrText>
            </w:r>
            <w:r w:rsidRPr="005A66F4">
              <w:rPr>
                <w:rFonts w:cs="Arial"/>
              </w:rPr>
            </w:r>
            <w:r w:rsidRPr="005A66F4">
              <w:rPr>
                <w:rFonts w:cs="Arial"/>
              </w:rPr>
              <w:fldChar w:fldCharType="end"/>
            </w:r>
            <w:r w:rsidR="00E71240" w:rsidRPr="005A66F4">
              <w:rPr>
                <w:rFonts w:cs="Arial"/>
              </w:rPr>
              <w:t xml:space="preserve"> Semi Annual</w:t>
            </w:r>
          </w:p>
        </w:tc>
      </w:tr>
    </w:tbl>
    <w:p w:rsidR="0056190E" w:rsidRDefault="0056190E" w:rsidP="00781F2F">
      <w:pPr>
        <w:pStyle w:val="LISTBULLET105"/>
        <w:numPr>
          <w:ilvl w:val="0"/>
          <w:numId w:val="0"/>
        </w:numPr>
      </w:pPr>
    </w:p>
    <w:p w:rsidR="0056190E" w:rsidRDefault="0056190E" w:rsidP="00781F2F">
      <w:pPr>
        <w:pStyle w:val="LISTBULLET105"/>
        <w:numPr>
          <w:ilvl w:val="0"/>
          <w:numId w:val="0"/>
        </w:numPr>
      </w:pPr>
    </w:p>
    <w:p w:rsidR="00316BE5" w:rsidRDefault="00316BE5" w:rsidP="00781F2F">
      <w:pPr>
        <w:pStyle w:val="LISTBULLET105"/>
        <w:numPr>
          <w:ilvl w:val="0"/>
          <w:numId w:val="0"/>
        </w:numPr>
        <w:sectPr w:rsidR="00316BE5" w:rsidSect="006809C4">
          <w:headerReference w:type="default" r:id="rId41"/>
          <w:footnotePr>
            <w:numRestart w:val="eachSect"/>
          </w:footnotePr>
          <w:pgSz w:w="12240" w:h="15840" w:code="1"/>
          <w:pgMar w:top="1440" w:right="1440" w:bottom="1440" w:left="1440" w:header="720" w:footer="720" w:gutter="0"/>
          <w:cols w:space="720"/>
        </w:sectPr>
      </w:pPr>
    </w:p>
    <w:p w:rsidR="00785837" w:rsidRDefault="00785837"/>
    <w:p w:rsidR="00C06171" w:rsidRPr="00DD1611" w:rsidRDefault="006B22A4" w:rsidP="006B22A4">
      <w:pPr>
        <w:pStyle w:val="ATTACHMENTS"/>
      </w:pPr>
      <w:bookmarkStart w:id="288" w:name="Att_Intent"/>
      <w:r>
        <w:t>Attachment A</w:t>
      </w:r>
      <w:bookmarkEnd w:id="288"/>
    </w:p>
    <w:p w:rsidR="00C06171" w:rsidRPr="009F1FC5" w:rsidRDefault="00C06171" w:rsidP="00731478">
      <w:pPr>
        <w:pStyle w:val="centerhead"/>
      </w:pPr>
      <w:bookmarkStart w:id="289" w:name="NoticeofIntent"/>
      <w:r w:rsidRPr="009F1FC5">
        <w:t>NOTICE OF INTENT TO SUBMIT AN OFFER</w:t>
      </w:r>
    </w:p>
    <w:bookmarkEnd w:id="289"/>
    <w:p w:rsidR="00C06171" w:rsidRPr="009F1FC5" w:rsidRDefault="00C06171" w:rsidP="009F1FC5">
      <w:pPr>
        <w:jc w:val="center"/>
      </w:pPr>
      <w:r w:rsidRPr="009F1FC5">
        <w:t xml:space="preserve">The undersigned organization hereby files a notice of intent to submit an offer for the </w:t>
      </w:r>
    </w:p>
    <w:p w:rsidR="00C06171" w:rsidRPr="009F1FC5" w:rsidRDefault="00C718C2" w:rsidP="009F1FC5">
      <w:pPr>
        <w:jc w:val="center"/>
      </w:pPr>
      <w:r>
        <w:t xml:space="preserve">Education Data Warehouse (EDW) </w:t>
      </w:r>
      <w:r w:rsidR="000B71F7">
        <w:t xml:space="preserve">Solution </w:t>
      </w:r>
      <w:r w:rsidR="00F37AD7">
        <w:t>Hosting Services</w:t>
      </w:r>
    </w:p>
    <w:p w:rsidR="00C06171" w:rsidRPr="009F1FC5" w:rsidRDefault="00C06171" w:rsidP="009F1FC5">
      <w:pPr>
        <w:jc w:val="center"/>
      </w:pPr>
      <w:r w:rsidRPr="009F1FC5">
        <w:t>RFO No.: 701-</w:t>
      </w:r>
      <w:r w:rsidR="00785837">
        <w:t>12-0</w:t>
      </w:r>
      <w:r w:rsidR="00F37AD7">
        <w:t>10</w:t>
      </w:r>
    </w:p>
    <w:p w:rsidR="00C06171" w:rsidRPr="00DD1611" w:rsidRDefault="00C06171" w:rsidP="00DD1611"/>
    <w:p w:rsidR="00C06171" w:rsidRPr="007B0934" w:rsidRDefault="00C06171" w:rsidP="009F1FC5">
      <w:pPr>
        <w:pStyle w:val="Fill-in"/>
        <w:rPr>
          <w:rStyle w:val="underline"/>
        </w:rPr>
      </w:pPr>
      <w:r w:rsidRPr="007B0934">
        <w:rPr>
          <w:rStyle w:val="underline"/>
        </w:rPr>
        <w:t xml:space="preserve">Name of Organization: </w:t>
      </w:r>
      <w:r w:rsidRPr="007B0934">
        <w:rPr>
          <w:rStyle w:val="underline"/>
        </w:rPr>
        <w:tab/>
      </w:r>
      <w:r w:rsidRPr="007B0934">
        <w:rPr>
          <w:rStyle w:val="underline"/>
        </w:rPr>
        <w:tab/>
      </w:r>
      <w:r w:rsidR="007B0934">
        <w:rPr>
          <w:rStyle w:val="underline"/>
        </w:rPr>
        <w:tab/>
      </w:r>
      <w:r w:rsidR="007B0934">
        <w:rPr>
          <w:rStyle w:val="underline"/>
        </w:rPr>
        <w:tab/>
      </w:r>
      <w:r w:rsidRPr="007B0934">
        <w:rPr>
          <w:rStyle w:val="underline"/>
        </w:rPr>
        <w:tab/>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p>
    <w:p w:rsidR="00C06171" w:rsidRPr="007B0934" w:rsidRDefault="00C06171" w:rsidP="009F1FC5">
      <w:pPr>
        <w:pStyle w:val="Fill-in"/>
        <w:rPr>
          <w:rStyle w:val="underline"/>
        </w:rPr>
      </w:pPr>
      <w:r w:rsidRPr="007B0934">
        <w:rPr>
          <w:rStyle w:val="underline"/>
        </w:rPr>
        <w:t xml:space="preserve">Point of Contact: </w:t>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p>
    <w:p w:rsidR="00C06171" w:rsidRPr="007B0934" w:rsidRDefault="00C06171" w:rsidP="009F1FC5">
      <w:pPr>
        <w:pStyle w:val="Fill-in"/>
        <w:rPr>
          <w:rStyle w:val="underline"/>
        </w:rPr>
      </w:pPr>
      <w:r w:rsidRPr="007B0934">
        <w:rPr>
          <w:rStyle w:val="underline"/>
        </w:rPr>
        <w:t xml:space="preserve">E-Mail: </w:t>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r w:rsidR="007B0934">
        <w:rPr>
          <w:rStyle w:val="underline"/>
        </w:rPr>
        <w:tab/>
      </w:r>
    </w:p>
    <w:p w:rsidR="00C06171" w:rsidRPr="007B0934" w:rsidRDefault="00C06171" w:rsidP="009F1FC5">
      <w:pPr>
        <w:pStyle w:val="Fill-in"/>
        <w:rPr>
          <w:rStyle w:val="underline"/>
        </w:rPr>
      </w:pPr>
      <w:r w:rsidRPr="007B0934">
        <w:rPr>
          <w:rStyle w:val="underline"/>
        </w:rPr>
        <w:t xml:space="preserve">Mailing Address: </w:t>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r w:rsidRPr="007B0934">
        <w:rPr>
          <w:rStyle w:val="underline"/>
        </w:rPr>
        <w:tab/>
      </w:r>
      <w:r w:rsidRPr="007B0934">
        <w:rPr>
          <w:rStyle w:val="underline"/>
        </w:rPr>
        <w:tab/>
      </w:r>
      <w:r w:rsidRPr="007B0934">
        <w:rPr>
          <w:rStyle w:val="underline"/>
        </w:rPr>
        <w:tab/>
      </w:r>
      <w:r w:rsidR="007B0934">
        <w:rPr>
          <w:rStyle w:val="underline"/>
        </w:rPr>
        <w:tab/>
      </w:r>
      <w:r w:rsidRPr="007B0934">
        <w:rPr>
          <w:rStyle w:val="underline"/>
        </w:rPr>
        <w:tab/>
      </w:r>
    </w:p>
    <w:p w:rsidR="00C06171" w:rsidRPr="007B0934" w:rsidRDefault="007B0934" w:rsidP="009F1FC5">
      <w:pPr>
        <w:pStyle w:val="Fill-in"/>
        <w:rPr>
          <w:rStyle w:val="underline"/>
        </w:rPr>
      </w:pPr>
      <w:r>
        <w:rPr>
          <w:rStyle w:val="underline"/>
          <w:rFonts w:cs="Arial"/>
        </w:rPr>
        <w:t> </w:t>
      </w:r>
      <w:r w:rsidRPr="007B0934">
        <w:rPr>
          <w:rStyle w:val="underline"/>
        </w:rPr>
        <w:tab/>
      </w:r>
      <w:r w:rsidR="00C06171" w:rsidRPr="007B0934">
        <w:rPr>
          <w:rStyle w:val="underline"/>
        </w:rPr>
        <w:t xml:space="preserve">                                </w:t>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sidR="00C06171" w:rsidRPr="007B0934">
        <w:rPr>
          <w:rStyle w:val="underline"/>
        </w:rPr>
        <w:tab/>
      </w:r>
      <w:r>
        <w:rPr>
          <w:rStyle w:val="underline"/>
        </w:rPr>
        <w:tab/>
      </w:r>
      <w:r w:rsidR="00C06171" w:rsidRPr="007B0934">
        <w:rPr>
          <w:rStyle w:val="underline"/>
        </w:rPr>
        <w:tab/>
      </w:r>
    </w:p>
    <w:p w:rsidR="00C06171" w:rsidRDefault="007B0934" w:rsidP="009F1FC5">
      <w:pPr>
        <w:pStyle w:val="Fill-in"/>
        <w:rPr>
          <w:rStyle w:val="underline"/>
        </w:rPr>
      </w:pPr>
      <w:r>
        <w:rPr>
          <w:rStyle w:val="underline"/>
        </w:rPr>
        <w:t> </w:t>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r>
        <w:rPr>
          <w:rStyle w:val="underline"/>
        </w:rPr>
        <w:tab/>
      </w:r>
    </w:p>
    <w:p w:rsidR="00C06171" w:rsidRPr="007B0934" w:rsidRDefault="00C06171" w:rsidP="009F1FC5">
      <w:pPr>
        <w:pStyle w:val="Fill-in"/>
        <w:rPr>
          <w:rStyle w:val="underline"/>
        </w:rPr>
      </w:pPr>
      <w:r w:rsidRPr="007B0934">
        <w:rPr>
          <w:rStyle w:val="underline"/>
        </w:rPr>
        <w:t>P</w:t>
      </w:r>
      <w:r w:rsidR="007B0934">
        <w:rPr>
          <w:rStyle w:val="underline"/>
        </w:rPr>
        <w:t>hone Number: (             )</w:t>
      </w:r>
      <w:r w:rsidR="007B0934">
        <w:rPr>
          <w:rStyle w:val="underline"/>
        </w:rPr>
        <w:tab/>
      </w:r>
      <w:r w:rsidR="007B0934">
        <w:rPr>
          <w:rStyle w:val="underline"/>
        </w:rPr>
        <w:tab/>
        <w:t xml:space="preserve"> </w:t>
      </w:r>
      <w:r w:rsidR="007B0934">
        <w:rPr>
          <w:rStyle w:val="underline"/>
        </w:rPr>
        <w:tab/>
      </w:r>
      <w:r w:rsidR="007B0934">
        <w:rPr>
          <w:rStyle w:val="underline"/>
        </w:rPr>
        <w:tab/>
      </w:r>
      <w:r w:rsidR="007B0934">
        <w:rPr>
          <w:rStyle w:val="underline"/>
        </w:rPr>
        <w:tab/>
        <w:t>Fax: (             )</w:t>
      </w:r>
      <w:r w:rsidR="007B0934">
        <w:rPr>
          <w:rStyle w:val="underline"/>
        </w:rPr>
        <w:tab/>
      </w:r>
      <w:r w:rsidR="007B0934">
        <w:rPr>
          <w:rStyle w:val="underline"/>
        </w:rPr>
        <w:tab/>
      </w:r>
      <w:r w:rsidR="007B0934">
        <w:rPr>
          <w:rStyle w:val="underline"/>
        </w:rPr>
        <w:tab/>
      </w:r>
    </w:p>
    <w:p w:rsidR="00C06171" w:rsidRPr="00DD1611" w:rsidRDefault="00C06171" w:rsidP="00DD1611"/>
    <w:p w:rsidR="00C06171" w:rsidRPr="00DD1611" w:rsidRDefault="00C06171" w:rsidP="00DD1611">
      <w:pPr>
        <w:pStyle w:val="Smalltextlistbullet"/>
      </w:pPr>
      <w:r w:rsidRPr="00DD1611">
        <w:t>Filing of this notice is not mandatory; however, it will assist the Texas Education Agency in anticipating the volume of proposals in order to better expedite the review process and finalize contract awards.</w:t>
      </w:r>
    </w:p>
    <w:p w:rsidR="00C06171" w:rsidRPr="00DD1611" w:rsidRDefault="00C06171" w:rsidP="00DD1611">
      <w:pPr>
        <w:pStyle w:val="Smalltextlistbullet"/>
      </w:pPr>
      <w:r w:rsidRPr="00DD1611">
        <w:t xml:space="preserve">Filing this notice in no way binds the organization to submit an offer for this RFO.  </w:t>
      </w:r>
    </w:p>
    <w:p w:rsidR="00C06171" w:rsidRPr="00DD1611" w:rsidRDefault="00F829C9" w:rsidP="00DD1611">
      <w:pPr>
        <w:pStyle w:val="Smalltextlistbullet"/>
      </w:pPr>
      <w:proofErr w:type="spellStart"/>
      <w:r>
        <w:t>Offeror</w:t>
      </w:r>
      <w:r w:rsidR="00C06171" w:rsidRPr="00DD1611">
        <w:t>s</w:t>
      </w:r>
      <w:proofErr w:type="spellEnd"/>
      <w:r w:rsidR="00C06171" w:rsidRPr="00DD1611">
        <w:t xml:space="preserve"> who do not file this notice are still eligible to submit a proposal.</w:t>
      </w:r>
    </w:p>
    <w:p w:rsidR="00C06171" w:rsidRPr="00DD1611" w:rsidRDefault="00C06171" w:rsidP="00DD1611"/>
    <w:p w:rsidR="00C06171" w:rsidRPr="009F1FC5" w:rsidRDefault="00C06171" w:rsidP="00406279">
      <w:pPr>
        <w:pStyle w:val="centerhead"/>
      </w:pPr>
      <w:r w:rsidRPr="009F1FC5">
        <w:t xml:space="preserve">PLEASE SUBMIT THIS NOTICE BY EMAIL OR FAX AS SOON AS POSSIBLE AFTER RECEIPT OF THE REQUEST FOR PROPOSAL, BUT NOT LATER THAN </w:t>
      </w:r>
      <w:r w:rsidR="006D7A09" w:rsidRPr="006D7A09">
        <w:rPr>
          <w:rStyle w:val="Revise"/>
          <w:b/>
          <w:color w:val="auto"/>
        </w:rPr>
        <w:t>July 28,</w:t>
      </w:r>
      <w:r w:rsidR="00775335">
        <w:rPr>
          <w:rStyle w:val="Revise"/>
          <w:b/>
          <w:color w:val="auto"/>
        </w:rPr>
        <w:t xml:space="preserve"> </w:t>
      </w:r>
      <w:r w:rsidR="006D7A09" w:rsidRPr="006D7A09">
        <w:rPr>
          <w:rStyle w:val="Revise"/>
          <w:b/>
          <w:color w:val="auto"/>
        </w:rPr>
        <w:t>2011</w:t>
      </w:r>
      <w:r w:rsidRPr="005E0712">
        <w:rPr>
          <w:rStyle w:val="Revise"/>
        </w:rPr>
        <w:t xml:space="preserve"> </w:t>
      </w:r>
      <w:r w:rsidRPr="009F1FC5">
        <w:t>TO:</w:t>
      </w:r>
    </w:p>
    <w:p w:rsidR="00C06171" w:rsidRPr="00DD1611" w:rsidRDefault="00C06171" w:rsidP="00DD1611"/>
    <w:p w:rsidR="00C06171" w:rsidRPr="009F1FC5" w:rsidRDefault="00C06171" w:rsidP="009F1FC5">
      <w:pPr>
        <w:jc w:val="center"/>
      </w:pPr>
      <w:r w:rsidRPr="009F1FC5">
        <w:t>Purchasing &amp; Contracts Division</w:t>
      </w:r>
    </w:p>
    <w:p w:rsidR="00C06171" w:rsidRPr="009F1FC5" w:rsidRDefault="00C06171" w:rsidP="009F1FC5">
      <w:pPr>
        <w:jc w:val="center"/>
      </w:pPr>
      <w:r w:rsidRPr="009F1FC5">
        <w:t>Attn: Norma Barrera</w:t>
      </w:r>
    </w:p>
    <w:p w:rsidR="00C06171" w:rsidRPr="009F1FC5" w:rsidRDefault="007C0332" w:rsidP="009F1FC5">
      <w:pPr>
        <w:jc w:val="center"/>
      </w:pPr>
      <w:hyperlink r:id="rId42" w:history="1">
        <w:r w:rsidR="007B0B52" w:rsidRPr="002E4EF0">
          <w:rPr>
            <w:rStyle w:val="Hyperlink"/>
          </w:rPr>
          <w:t>norma.barrera@tea.state.tx.us</w:t>
        </w:r>
      </w:hyperlink>
    </w:p>
    <w:p w:rsidR="00DD256B" w:rsidRDefault="00C06171" w:rsidP="009F1FC5">
      <w:pPr>
        <w:jc w:val="center"/>
        <w:sectPr w:rsidR="00DD256B" w:rsidSect="006809C4">
          <w:headerReference w:type="default" r:id="rId43"/>
          <w:footnotePr>
            <w:numRestart w:val="eachSect"/>
          </w:footnotePr>
          <w:pgSz w:w="12240" w:h="15840" w:code="1"/>
          <w:pgMar w:top="1440" w:right="1440" w:bottom="1440" w:left="1440" w:header="720" w:footer="720" w:gutter="0"/>
          <w:cols w:space="720"/>
        </w:sectPr>
      </w:pPr>
      <w:r w:rsidRPr="009F1FC5">
        <w:t>FAX (512) 475-1706</w:t>
      </w:r>
    </w:p>
    <w:p w:rsidR="00C06171" w:rsidRPr="00DE272D" w:rsidRDefault="00C06171" w:rsidP="009F1FC5">
      <w:pPr>
        <w:jc w:val="center"/>
        <w:sectPr w:rsidR="00C06171" w:rsidRPr="00DE272D" w:rsidSect="006809C4">
          <w:footnotePr>
            <w:numRestart w:val="eachSect"/>
          </w:footnotePr>
          <w:type w:val="continuous"/>
          <w:pgSz w:w="12240" w:h="15840" w:code="1"/>
          <w:pgMar w:top="1440" w:right="1440" w:bottom="1440" w:left="1440" w:header="720" w:footer="720" w:gutter="0"/>
          <w:cols w:space="720"/>
        </w:sectPr>
      </w:pPr>
    </w:p>
    <w:p w:rsidR="00664628" w:rsidRPr="006B22A4" w:rsidRDefault="00664628" w:rsidP="006B22A4">
      <w:pPr>
        <w:pStyle w:val="ATTACHMENTS"/>
      </w:pPr>
      <w:bookmarkStart w:id="290" w:name="Att_Execution"/>
      <w:bookmarkStart w:id="291" w:name="ExecutionofOffer"/>
      <w:r w:rsidRPr="006B22A4">
        <w:lastRenderedPageBreak/>
        <w:t>ATTACHMENT B</w:t>
      </w:r>
      <w:bookmarkEnd w:id="290"/>
    </w:p>
    <w:p w:rsidR="00C06171" w:rsidRPr="009403DF" w:rsidRDefault="00C06171">
      <w:pPr>
        <w:rPr>
          <w:rStyle w:val="Bold"/>
        </w:rPr>
      </w:pPr>
      <w:r w:rsidRPr="009403DF">
        <w:rPr>
          <w:rStyle w:val="Bold"/>
        </w:rPr>
        <w:t>EXECUTION OF OFFER, AFFIRMATION OF TERMS AND CONDITIONS, AND PROPOSAL PREFERENCES</w:t>
      </w:r>
    </w:p>
    <w:p w:rsidR="00C06171" w:rsidRPr="00074B6D" w:rsidRDefault="00C06171" w:rsidP="00BE6186">
      <w:pPr>
        <w:pStyle w:val="BodyText"/>
      </w:pPr>
      <w:r>
        <w:t xml:space="preserve">By signing this “Execution of Offer, Affirmation of Terms and Conditions, and Proposal Preferences” instrument, </w:t>
      </w:r>
      <w:proofErr w:type="spellStart"/>
      <w:r w:rsidR="00F829C9">
        <w:t>Offeror</w:t>
      </w:r>
      <w:proofErr w:type="spellEnd"/>
      <w:r>
        <w:t xml:space="preserve"> or </w:t>
      </w:r>
      <w:proofErr w:type="spellStart"/>
      <w:r w:rsidR="00F829C9">
        <w:t>Offeror</w:t>
      </w:r>
      <w:r>
        <w:t>’s</w:t>
      </w:r>
      <w:proofErr w:type="spellEnd"/>
      <w:r>
        <w:t xml:space="preserve"> legally authorized agent affirms that the all statements within the proposal are true and correct</w:t>
      </w:r>
      <w:r w:rsidR="0019561D">
        <w:t xml:space="preserve">. </w:t>
      </w:r>
      <w:r>
        <w:t>TEA definition</w:t>
      </w:r>
      <w:r w:rsidR="000E257B">
        <w:t>—</w:t>
      </w:r>
      <w:proofErr w:type="spellStart"/>
      <w:r w:rsidR="00F829C9">
        <w:t>Offeror</w:t>
      </w:r>
      <w:proofErr w:type="spellEnd"/>
      <w:r>
        <w:t xml:space="preserve"> is defined as </w:t>
      </w:r>
      <w:proofErr w:type="spellStart"/>
      <w:r>
        <w:t>Offeror</w:t>
      </w:r>
      <w:proofErr w:type="spellEnd"/>
      <w:r>
        <w:t xml:space="preserve"> or </w:t>
      </w:r>
      <w:proofErr w:type="spellStart"/>
      <w:r w:rsidR="00B4796F">
        <w:t>Offeror</w:t>
      </w:r>
      <w:proofErr w:type="spellEnd"/>
      <w:r>
        <w:t xml:space="preserve"> in this document and subsequent Contract. </w:t>
      </w:r>
      <w:proofErr w:type="spellStart"/>
      <w:r w:rsidR="00F829C9">
        <w:t>Offeror</w:t>
      </w:r>
      <w:proofErr w:type="spellEnd"/>
      <w:r>
        <w:t xml:space="preserve"> understands and acknowledges that discovery of any false statement in the proposal is a material breach and shall void the submitted proposal or any resulting contracts and that </w:t>
      </w:r>
      <w:proofErr w:type="spellStart"/>
      <w:r w:rsidR="00F829C9">
        <w:t>Offeror</w:t>
      </w:r>
      <w:proofErr w:type="spellEnd"/>
      <w:r>
        <w:t xml:space="preserve"> shall also be removed from all vendor lists maintained by the state of </w:t>
      </w:r>
      <w:smartTag w:uri="urn:schemas-microsoft-com:office:smarttags" w:element="place">
        <w:smartTag w:uri="urn:schemas-microsoft-com:office:smarttags" w:element="State">
          <w:r>
            <w:t>Texas</w:t>
          </w:r>
        </w:smartTag>
      </w:smartTag>
      <w:r w:rsidR="0019561D">
        <w:t xml:space="preserve">. </w:t>
      </w:r>
      <w:r>
        <w:t xml:space="preserve">By signature hereon affixed, </w:t>
      </w:r>
      <w:proofErr w:type="spellStart"/>
      <w:r w:rsidR="00F829C9">
        <w:t>Offeror</w:t>
      </w:r>
      <w:proofErr w:type="spellEnd"/>
      <w:r>
        <w:t xml:space="preserve"> hereby acknowledges and certifies that </w:t>
      </w:r>
      <w:proofErr w:type="spellStart"/>
      <w:r w:rsidR="00F829C9">
        <w:t>Offeror</w:t>
      </w:r>
      <w:proofErr w:type="spellEnd"/>
      <w:r>
        <w:t xml:space="preserve"> shall be subject to the following specific affirmations, general provisions, and special provisions if the proposal is awarded a contract:</w:t>
      </w:r>
    </w:p>
    <w:p w:rsidR="00C06171" w:rsidRPr="00074B6D" w:rsidRDefault="00F829C9" w:rsidP="00B27679">
      <w:pPr>
        <w:pStyle w:val="LIST1ALPHA25"/>
        <w:numPr>
          <w:ilvl w:val="0"/>
          <w:numId w:val="8"/>
        </w:numPr>
      </w:pPr>
      <w:proofErr w:type="spellStart"/>
      <w:r>
        <w:t>Offeror</w:t>
      </w:r>
      <w:proofErr w:type="spellEnd"/>
      <w:r w:rsidR="00C06171" w:rsidRPr="00321F56">
        <w:t xml:space="preserve"> expressly makes the following specific affirmations in response to this RFO:</w:t>
      </w:r>
    </w:p>
    <w:p w:rsidR="00C06171" w:rsidRDefault="00F829C9" w:rsidP="0061115F">
      <w:pPr>
        <w:pStyle w:val="List2arabic05"/>
      </w:pPr>
      <w:proofErr w:type="spellStart"/>
      <w:r>
        <w:t>Offeror</w:t>
      </w:r>
      <w:proofErr w:type="spellEnd"/>
      <w:r w:rsidR="00C06171">
        <w:t xml:space="preserve"> understands that any proposal or bond signed by an agent or attorney-in-fact shall be accompanied by evidence of authority.</w:t>
      </w:r>
    </w:p>
    <w:p w:rsidR="00C06171" w:rsidRDefault="00F829C9" w:rsidP="0061115F">
      <w:pPr>
        <w:pStyle w:val="List2arabic05"/>
      </w:pPr>
      <w:proofErr w:type="spellStart"/>
      <w:r>
        <w:t>Offeror</w:t>
      </w:r>
      <w:proofErr w:type="spellEnd"/>
      <w:r w:rsidR="00C06171">
        <w:t xml:space="preserve"> understands that any proposal may be withdrawn in writing prior to the date and time set for receipt of proposals. Any proposal not so withdrawn shall constitute an irrevocable offer, for a period of 90 days from the RFO closing date, to provide the commodity or service set forth in the attached specifications, or until a selection has been made by the agency.</w:t>
      </w:r>
    </w:p>
    <w:p w:rsidR="00C06171" w:rsidRDefault="00F829C9" w:rsidP="0061115F">
      <w:pPr>
        <w:pStyle w:val="List2arabic05"/>
      </w:pPr>
      <w:proofErr w:type="spellStart"/>
      <w:r>
        <w:t>Offeror</w:t>
      </w:r>
      <w:proofErr w:type="spellEnd"/>
      <w:r w:rsidR="00C06171">
        <w:t xml:space="preserve"> has fully complied with all of the terms and conditions for submission of proposal expressly stated throughout this RFO.</w:t>
      </w:r>
    </w:p>
    <w:p w:rsidR="00C06171" w:rsidRDefault="00F829C9" w:rsidP="0061115F">
      <w:pPr>
        <w:pStyle w:val="List2arabic05"/>
      </w:pPr>
      <w:proofErr w:type="spellStart"/>
      <w:r>
        <w:t>Offeror</w:t>
      </w:r>
      <w:proofErr w:type="spellEnd"/>
      <w:r w:rsidR="00C06171">
        <w:t xml:space="preserve"> has not given, offered to give, nor intends to give at any time hereafter any economic opportunity, future employment, gift, loan, gratuity, special discount, trip, favor, or services to a public servant in connection with the submitted proposal or bid.</w:t>
      </w:r>
    </w:p>
    <w:p w:rsidR="00C06171" w:rsidRDefault="00C06171" w:rsidP="0061115F">
      <w:pPr>
        <w:pStyle w:val="List2arabic05"/>
      </w:pPr>
      <w:r>
        <w:t xml:space="preserve">Neither </w:t>
      </w:r>
      <w:proofErr w:type="spellStart"/>
      <w:r w:rsidR="00F829C9">
        <w:t>Offeror</w:t>
      </w:r>
      <w:proofErr w:type="spellEnd"/>
      <w:r>
        <w:t xml:space="preserve"> </w:t>
      </w:r>
      <w:r w:rsidR="00D11B3F">
        <w:t>n</w:t>
      </w:r>
      <w:r>
        <w:t xml:space="preserve">or the firm, corporation, partnership, limited liability company, or other business entity represented by </w:t>
      </w:r>
      <w:proofErr w:type="spellStart"/>
      <w:r w:rsidR="00F829C9">
        <w:t>Offeror</w:t>
      </w:r>
      <w:proofErr w:type="spellEnd"/>
      <w:r>
        <w:t>, or anyone acting for such firm, corporation, partnership, limited liability company, or other business entity has violated the antitrust laws of this State or the Federal Antitrust Laws, nor communicated directly or indirectly the proposal or bid made to any competitor or any other person engaged in such line of business.</w:t>
      </w:r>
    </w:p>
    <w:p w:rsidR="00C06171" w:rsidRDefault="00F829C9" w:rsidP="0061115F">
      <w:pPr>
        <w:pStyle w:val="List2arabic05"/>
      </w:pPr>
      <w:proofErr w:type="spellStart"/>
      <w:r>
        <w:t>Offeror</w:t>
      </w:r>
      <w:proofErr w:type="spellEnd"/>
      <w:r w:rsidR="00C06171">
        <w:t xml:space="preserve"> has not received compensation for participation in the preparation of the specifications for this RFO or Invitation for Bid</w:t>
      </w:r>
      <w:r w:rsidR="0019561D">
        <w:t xml:space="preserve">. </w:t>
      </w:r>
      <w:proofErr w:type="spellStart"/>
      <w:r>
        <w:t>Offeror</w:t>
      </w:r>
      <w:proofErr w:type="spellEnd"/>
      <w:r w:rsidR="00C06171">
        <w:t xml:space="preserve"> certifies that the individual or business entity named in its proposal, bid, or contract is not ineligible to receive the specified contract and acknowledges that any contract awarded from this RFO may be terminated and payment withheld if this certification is inaccurate.</w:t>
      </w:r>
    </w:p>
    <w:p w:rsidR="00C06171" w:rsidRDefault="00F829C9" w:rsidP="0061115F">
      <w:pPr>
        <w:pStyle w:val="List2arabic05"/>
      </w:pPr>
      <w:proofErr w:type="spellStart"/>
      <w:r>
        <w:t>Offeror</w:t>
      </w:r>
      <w:proofErr w:type="spellEnd"/>
      <w:r w:rsidR="00C06171">
        <w:t xml:space="preserve"> certifies compliance with section 669.003 of the </w:t>
      </w:r>
      <w:r w:rsidR="000D01CB">
        <w:t>TGC</w:t>
      </w:r>
      <w:r w:rsidR="00C06171">
        <w:t>, relating to contracting with a former executive head of a state agency</w:t>
      </w:r>
      <w:r w:rsidR="0019561D">
        <w:t xml:space="preserve">. </w:t>
      </w:r>
      <w:r w:rsidR="00C06171">
        <w:t xml:space="preserve">If this provision of the Government Code applies, </w:t>
      </w:r>
      <w:proofErr w:type="spellStart"/>
      <w:r>
        <w:t>Offeror</w:t>
      </w:r>
      <w:proofErr w:type="spellEnd"/>
      <w:r w:rsidR="00C06171">
        <w:t xml:space="preserve"> shall provide the following information in order for the proposal to be evaluated:  (a) Name of the former executive, (b) name of the state agency where that executive worked, (c) date of separation from that agency, (d) that former executive’s current position with the proposing business entity, and (e) the beginning date of employment with the proposing business entity.</w:t>
      </w:r>
    </w:p>
    <w:p w:rsidR="00C06171" w:rsidRDefault="00C06171" w:rsidP="0061115F">
      <w:pPr>
        <w:pStyle w:val="List2arabic05"/>
      </w:pPr>
      <w:r>
        <w:t xml:space="preserve">Pursuant to Section 231.006(c) of the Texas Family Code, the proposal includes the names and social security numbers </w:t>
      </w:r>
      <w:r w:rsidR="000D01CB">
        <w:t xml:space="preserve">(SSN) </w:t>
      </w:r>
      <w:r>
        <w:t>of each person with at least a 25% ownership of the business entity submitting the proposal or bid. If this information is not included in the proposal, it will be provided prior to execution of any contract resulting from this RFO.</w:t>
      </w:r>
    </w:p>
    <w:p w:rsidR="00C06171" w:rsidRPr="0061115F" w:rsidRDefault="00C06171" w:rsidP="000E3DEF">
      <w:pPr>
        <w:pStyle w:val="List2arabic05"/>
      </w:pPr>
      <w:r>
        <w:lastRenderedPageBreak/>
        <w:t xml:space="preserve">Pursuant to Section 2252.901 of the </w:t>
      </w:r>
      <w:r w:rsidR="000D01CB">
        <w:t>TGC</w:t>
      </w:r>
      <w:r>
        <w:t xml:space="preserve">, </w:t>
      </w:r>
      <w:proofErr w:type="spellStart"/>
      <w:r w:rsidR="00F829C9">
        <w:t>Offeror</w:t>
      </w:r>
      <w:proofErr w:type="spellEnd"/>
      <w:r>
        <w:t xml:space="preserve"> certifies that it is not a former employee of TEA or that </w:t>
      </w:r>
      <w:proofErr w:type="spellStart"/>
      <w:r w:rsidR="00F829C9">
        <w:t>Offeror</w:t>
      </w:r>
      <w:proofErr w:type="spellEnd"/>
      <w:r>
        <w:t xml:space="preserve"> has not been an employee of TEA for twelve (12) months prior to the beginning date of any contract awarded from this RFO</w:t>
      </w:r>
      <w:r w:rsidR="0019561D">
        <w:t xml:space="preserve">. </w:t>
      </w:r>
      <w:r w:rsidR="000E3DEF">
        <w:br/>
      </w:r>
      <w:r w:rsidR="000E3DEF">
        <w:br/>
      </w:r>
      <w:proofErr w:type="spellStart"/>
      <w:r w:rsidR="00F829C9">
        <w:t>Offeror</w:t>
      </w:r>
      <w:proofErr w:type="spellEnd"/>
      <w:r>
        <w:t xml:space="preserve"> must make full disclosure of intent to employ any subcontractor who is a former employee/retiree of TEA. Within the first twelve months of leaving employment at TEA, a former employee/retiree selected by the </w:t>
      </w:r>
      <w:proofErr w:type="spellStart"/>
      <w:r w:rsidR="00F829C9">
        <w:t>Offeror</w:t>
      </w:r>
      <w:proofErr w:type="spellEnd"/>
      <w:r>
        <w:t xml:space="preserve"> for a subcontract, shall not perform services on a project or fill a position that the former employee/retiree worked on while employed at</w:t>
      </w:r>
      <w:r w:rsidR="008D5393">
        <w:t xml:space="preserve"> TEA</w:t>
      </w:r>
      <w:r w:rsidR="000E3DEF">
        <w:t xml:space="preserve"> </w:t>
      </w:r>
      <w:r w:rsidR="008D5393">
        <w:t>(</w:t>
      </w:r>
      <w:hyperlink r:id="rId44" w:anchor="go021.2252.901" w:history="1">
        <w:r w:rsidR="000D01CB">
          <w:rPr>
            <w:rStyle w:val="Hyperlink"/>
          </w:rPr>
          <w:t>TGC</w:t>
        </w:r>
        <w:r w:rsidRPr="0061115F">
          <w:rPr>
            <w:rStyle w:val="Hyperlink"/>
          </w:rPr>
          <w:t xml:space="preserve"> </w:t>
        </w:r>
        <w:r w:rsidR="005F57FB">
          <w:rPr>
            <w:rStyle w:val="Hyperlink"/>
          </w:rPr>
          <w:t>§</w:t>
        </w:r>
        <w:r w:rsidRPr="0061115F">
          <w:rPr>
            <w:rStyle w:val="Hyperlink"/>
          </w:rPr>
          <w:t>2252.901</w:t>
        </w:r>
      </w:hyperlink>
      <w:r w:rsidR="008D5393">
        <w:t>).</w:t>
      </w:r>
    </w:p>
    <w:p w:rsidR="00C06171" w:rsidRDefault="00F829C9" w:rsidP="0061115F">
      <w:pPr>
        <w:pStyle w:val="List2arabic05"/>
      </w:pPr>
      <w:proofErr w:type="spellStart"/>
      <w:r>
        <w:t>Offeror</w:t>
      </w:r>
      <w:proofErr w:type="spellEnd"/>
      <w:r w:rsidR="00C06171">
        <w:t xml:space="preserve"> agrees to purchase and maintain at its expense insurance as required for the work being performed and furnished pursuant to any contract awarded from this</w:t>
      </w:r>
      <w:r w:rsidR="007075D3">
        <w:t xml:space="preserve"> RFO</w:t>
      </w:r>
      <w:r w:rsidR="0019561D">
        <w:t xml:space="preserve">. </w:t>
      </w:r>
      <w:r w:rsidR="00C06171">
        <w:t xml:space="preserve">Such insurance will protect TEA from all claims from bodily injury, death, or property damage which may arise out of or result from the performance or furnishing by the </w:t>
      </w:r>
      <w:proofErr w:type="spellStart"/>
      <w:r>
        <w:t>Offeror</w:t>
      </w:r>
      <w:proofErr w:type="spellEnd"/>
      <w:r w:rsidR="00C06171">
        <w:t xml:space="preserve"> and </w:t>
      </w:r>
      <w:proofErr w:type="spellStart"/>
      <w:r>
        <w:t>Offeror</w:t>
      </w:r>
      <w:r w:rsidR="00C06171">
        <w:t>’s</w:t>
      </w:r>
      <w:proofErr w:type="spellEnd"/>
      <w:r w:rsidR="00C06171">
        <w:t xml:space="preserve"> other obligations under the Contract Documents, whether it is performed or furnished by </w:t>
      </w:r>
      <w:proofErr w:type="spellStart"/>
      <w:r>
        <w:t>Offeror</w:t>
      </w:r>
      <w:proofErr w:type="spellEnd"/>
      <w:r w:rsidR="00C06171">
        <w:t xml:space="preserve">, any Subcontractor or Supplier, or by anyone directly or indirectly employed by any one of them to perform or furnish any of the Work, or by anyone for whose acts any of them may be liable.  </w:t>
      </w:r>
    </w:p>
    <w:p w:rsidR="00C06171" w:rsidRPr="0061115F" w:rsidRDefault="00C06171" w:rsidP="00406279">
      <w:pPr>
        <w:pStyle w:val="List3alphaLC10"/>
      </w:pPr>
      <w:r w:rsidRPr="0061115F">
        <w:t>Specific insurance coverage required by TEA is as follows</w:t>
      </w:r>
      <w:r w:rsidR="004A5439" w:rsidRPr="0061115F">
        <w:t xml:space="preserve">: </w:t>
      </w:r>
      <w:r w:rsidR="0061115F" w:rsidRPr="0061115F">
        <w:br/>
      </w:r>
      <w:r w:rsidR="0061115F">
        <w:br/>
      </w:r>
      <w:r w:rsidRPr="0061115F">
        <w:t>Worker's Compensation and Employer's Liability coverage with limits consistent with statutory benefits outlined in the Texas Worker's Compensation Act (Art. 8308-1.01 et. seq. Tex. Rev. Civ. Stat.) and minimum policy limits for employers Liability of $500,000.00.</w:t>
      </w:r>
      <w:r w:rsidR="0061115F">
        <w:br/>
      </w:r>
      <w:r w:rsidR="0061115F">
        <w:br/>
      </w:r>
      <w:r w:rsidRPr="0061115F">
        <w:t>Comprehensive General Liability Insurance with minimum Bodily Injury limits of $500,000.00 for each occurrence, and Property Damage limits of $500,000.00 for each occurrence to include Premises-Operations, Broad Form Property Damage, Personal Injury and Contractual Liability Coverage.</w:t>
      </w:r>
    </w:p>
    <w:p w:rsidR="00C06171" w:rsidRDefault="00C06171" w:rsidP="00406279">
      <w:pPr>
        <w:pStyle w:val="List3alphaLC10"/>
      </w:pPr>
      <w:r>
        <w:t xml:space="preserve">TEA reserves the right to terminate the Contract or stop the Work in progress for substantial failure to submit the required evidence of insurance or cancellation of an active policy as agreed upon by TEA and </w:t>
      </w:r>
      <w:proofErr w:type="spellStart"/>
      <w:r w:rsidR="00F829C9">
        <w:t>Offeror</w:t>
      </w:r>
      <w:proofErr w:type="spellEnd"/>
      <w:r>
        <w:t xml:space="preserve"> during contract negotiations.</w:t>
      </w:r>
    </w:p>
    <w:p w:rsidR="00C06171" w:rsidRDefault="00F829C9" w:rsidP="0061115F">
      <w:pPr>
        <w:pStyle w:val="List2arabic05"/>
      </w:pPr>
      <w:proofErr w:type="spellStart"/>
      <w:r>
        <w:t>Offeror</w:t>
      </w:r>
      <w:proofErr w:type="spellEnd"/>
      <w:r w:rsidR="00C06171">
        <w:t xml:space="preserve"> agrees that all Subcontractors performing work under a contract from this RFO will obtain </w:t>
      </w:r>
      <w:r w:rsidR="001D0ED5">
        <w:t>insurance that will protect TEA</w:t>
      </w:r>
      <w:r w:rsidR="00C06171">
        <w:t xml:space="preserve"> and its employees from the risk associated with the work performed under the </w:t>
      </w:r>
      <w:r w:rsidR="001D0ED5">
        <w:t>Agreement. The</w:t>
      </w:r>
      <w:r w:rsidR="00C06171">
        <w:t xml:space="preserve"> </w:t>
      </w:r>
      <w:proofErr w:type="spellStart"/>
      <w:r>
        <w:t>Offeror</w:t>
      </w:r>
      <w:proofErr w:type="spellEnd"/>
      <w:r w:rsidR="00C06171">
        <w:t xml:space="preserve"> will maintain written evidence of such coverage for its Subcontractors. If the Subcontractor fails to demonstrate and/or obtain such insurance or the Subcontractor’s insurance expires and is no longer available, the </w:t>
      </w:r>
      <w:proofErr w:type="spellStart"/>
      <w:r>
        <w:t>Offeror</w:t>
      </w:r>
      <w:proofErr w:type="spellEnd"/>
      <w:r w:rsidR="00C06171">
        <w:t xml:space="preserve"> agrees to indemnify the Subcontractor for Work under this Agreement.</w:t>
      </w:r>
    </w:p>
    <w:p w:rsidR="00C06171" w:rsidRDefault="00C06171" w:rsidP="0061115F">
      <w:pPr>
        <w:pStyle w:val="List2arabic05"/>
      </w:pPr>
      <w:r>
        <w:t>No public disclosures or news releases pertaining to this RFO shall be made without prior written approval of TEA.</w:t>
      </w:r>
    </w:p>
    <w:p w:rsidR="00EE373A" w:rsidRDefault="00C06171" w:rsidP="0061115F">
      <w:pPr>
        <w:pStyle w:val="List2arabic05"/>
      </w:pPr>
      <w:r>
        <w:t>Terms and conditions beyond those stated in this RFO may be grounds for disqualification of a submitted proposal. TEA will have sole discretion to consider for inclusion any terms and conditions not stated in this RFO.</w:t>
      </w:r>
    </w:p>
    <w:p w:rsidR="00C06171" w:rsidRDefault="00C06171" w:rsidP="0061115F">
      <w:pPr>
        <w:pStyle w:val="List2arabic05"/>
      </w:pPr>
      <w:r>
        <w:t xml:space="preserve">No public disclosures or news releases pertaining to this RFO shall be made without prior written approval of </w:t>
      </w:r>
      <w:r w:rsidR="00421A65">
        <w:t>T</w:t>
      </w:r>
      <w:r>
        <w:t>EA. Contractor understands and agrees that no public disclosures or news releases pertaining to any results or findings based on research conducted to fulfill requirements of this RFO shall be made without prior written approval of TEA.</w:t>
      </w:r>
    </w:p>
    <w:p w:rsidR="00C06171" w:rsidRDefault="00C06171" w:rsidP="0061115F">
      <w:pPr>
        <w:pStyle w:val="List2arabic05"/>
      </w:pPr>
      <w:r>
        <w:t xml:space="preserve">Under Section 2155.006(b) of the </w:t>
      </w:r>
      <w:r w:rsidR="000D01CB">
        <w:t>TGC</w:t>
      </w:r>
      <w:r>
        <w:t xml:space="preserve">, a state agency may not accept a bid or award a contract, including a contract for which purchasing authority is delegated to a state agency, </w:t>
      </w:r>
      <w:r>
        <w:lastRenderedPageBreak/>
        <w:t xml:space="preserve">that includes proposed financial participation by a person who, during the five-year period preceding the date of the bid or award, has been: (1)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(2) 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 Under Section 2155.006 of the </w:t>
      </w:r>
      <w:r w:rsidR="000D01CB">
        <w:t>TGC</w:t>
      </w:r>
      <w:r>
        <w:t xml:space="preserve">, the </w:t>
      </w:r>
      <w:proofErr w:type="spellStart"/>
      <w:r w:rsidR="00F829C9">
        <w:t>Offeror</w:t>
      </w:r>
      <w:proofErr w:type="spellEnd"/>
      <w:r>
        <w:t xml:space="preserve"> certifies that the individual or business entity named in this RFO is not ineligible to receive the specified contract and acknowledges that any contract resulting from this RFO may be terminated and payment withheld if this certification is inaccurate.</w:t>
      </w:r>
    </w:p>
    <w:p w:rsidR="00C06171" w:rsidRPr="00420B4C" w:rsidRDefault="00F829C9" w:rsidP="0061115F">
      <w:pPr>
        <w:pStyle w:val="List2arabic05"/>
      </w:pPr>
      <w:proofErr w:type="spellStart"/>
      <w:r>
        <w:t>Offeror</w:t>
      </w:r>
      <w:proofErr w:type="spellEnd"/>
      <w:r w:rsidR="00C06171">
        <w:t xml:space="preserve"> </w:t>
      </w:r>
      <w:r w:rsidR="00C06171" w:rsidRPr="00420B4C">
        <w:t xml:space="preserve">represents and warrants that </w:t>
      </w:r>
      <w:proofErr w:type="spellStart"/>
      <w:r>
        <w:t>Offeror</w:t>
      </w:r>
      <w:r w:rsidR="00C06171" w:rsidRPr="00420B4C">
        <w:t>’s</w:t>
      </w:r>
      <w:proofErr w:type="spellEnd"/>
      <w:r w:rsidR="00C06171" w:rsidRPr="00420B4C">
        <w:t xml:space="preserve"> employees or subcontractors have not been convicted of a felony criminal offense, or that, if such a conviction has occurred, </w:t>
      </w:r>
      <w:proofErr w:type="spellStart"/>
      <w:r>
        <w:t>Offeror</w:t>
      </w:r>
      <w:proofErr w:type="spellEnd"/>
      <w:r w:rsidR="00C06171" w:rsidRPr="00420B4C">
        <w:t xml:space="preserve"> has fully advised TEA as to the facts and circumstances surrounding the conviction. </w:t>
      </w:r>
      <w:r w:rsidR="00C06171" w:rsidRPr="009403DF">
        <w:t> </w:t>
      </w:r>
      <w:r w:rsidR="00C06171">
        <w:t xml:space="preserve"> </w:t>
      </w:r>
    </w:p>
    <w:p w:rsidR="00C06171" w:rsidRPr="00420B4C" w:rsidRDefault="00F829C9" w:rsidP="0061115F">
      <w:pPr>
        <w:pStyle w:val="List2arabic05"/>
      </w:pPr>
      <w:proofErr w:type="spellStart"/>
      <w:r>
        <w:t>Offeror</w:t>
      </w:r>
      <w:proofErr w:type="spellEnd"/>
      <w:r w:rsidR="00C06171">
        <w:t xml:space="preserve"> must comply with any additional School District laws, rules, or policies determined by the School District to gain access to the individual campus if the services require accessing a public or charter school. </w:t>
      </w:r>
    </w:p>
    <w:p w:rsidR="00C06171" w:rsidRDefault="00A33C0D" w:rsidP="0061115F">
      <w:pPr>
        <w:pStyle w:val="List2arabic05"/>
      </w:pPr>
      <w:r>
        <w:t>A</w:t>
      </w:r>
      <w:r w:rsidR="00C06171">
        <w:t xml:space="preserve"> TEA employee may not have an interest in, or in any manner be connected with a contract or bid for a purchase of goods or services by an agency of the state; or in any manner, including by rebate or gift, accept or receive from a person to whom a contract may be awarded, directly or indirectly, anything of value or a promise, obligation, or contract for future reward or compensation. Entities who are interested in seeking business opportunities with the state must be mindful of these restrictions when interacting with public purchasers of TEA or purchasers of other state agencies.</w:t>
      </w:r>
    </w:p>
    <w:p w:rsidR="00C06171" w:rsidRDefault="00C06171" w:rsidP="0061115F">
      <w:pPr>
        <w:pStyle w:val="List2arabic05"/>
      </w:pPr>
      <w:r>
        <w:t xml:space="preserve">The </w:t>
      </w:r>
      <w:r w:rsidR="001474F8">
        <w:t>TEA</w:t>
      </w:r>
      <w:r>
        <w:t xml:space="preserve"> is federally mandated to adhere to the directions provided in the President’s Executive Order (EO) 13224, Executi</w:t>
      </w:r>
      <w:r w:rsidR="00367930">
        <w:t>ve Order on Terrorist Financing—</w:t>
      </w:r>
      <w:r>
        <w:t xml:space="preserve">Blocking Property and Prohibiting Transactions With Persons Who Commit, Threaten to Commit, or Support Terrorism, effective 9/24/2001 and any subsequent changes made to it via cross-referencing </w:t>
      </w:r>
      <w:proofErr w:type="spellStart"/>
      <w:r w:rsidR="00B4796F">
        <w:t>Offeror</w:t>
      </w:r>
      <w:r>
        <w:t>s</w:t>
      </w:r>
      <w:proofErr w:type="spellEnd"/>
      <w:r>
        <w:t xml:space="preserve">/vendors with the Federal General Services Administration’s Excluded Parties List System (EPLS, http://www.epls.gov), which is inclusive of the United States Treasury’s Office of Foreign Assets Control (OFAC) Specially Designated National (SDN) list. </w:t>
      </w:r>
      <w:r w:rsidR="00EE373A">
        <w:br/>
      </w:r>
      <w:r w:rsidR="00EE373A">
        <w:br/>
      </w:r>
      <w:proofErr w:type="spellStart"/>
      <w:r w:rsidR="00B4796F">
        <w:t>Offeror</w:t>
      </w:r>
      <w:proofErr w:type="spellEnd"/>
      <w:r>
        <w:t xml:space="preserve"> certifies that the responding entity and its principals are eligible to participate in this transaction and have not been subjected to suspension, debarment, or similar ineligibility determined by any federal, state</w:t>
      </w:r>
      <w:r w:rsidR="00BE6B9F">
        <w:t>,</w:t>
      </w:r>
      <w:r>
        <w:t xml:space="preserve"> or local governmental entity and that </w:t>
      </w:r>
      <w:proofErr w:type="spellStart"/>
      <w:r w:rsidR="00B4796F">
        <w:t>Offeror</w:t>
      </w:r>
      <w:proofErr w:type="spellEnd"/>
      <w:r>
        <w:t xml:space="preserve"> is in compliance with the State of Texas statutes and rules relating to procurement and that </w:t>
      </w:r>
      <w:proofErr w:type="spellStart"/>
      <w:r w:rsidR="00B4796F">
        <w:t>Offeror</w:t>
      </w:r>
      <w:proofErr w:type="spellEnd"/>
      <w:r>
        <w:t xml:space="preserve"> is not listed on the federal government's terrorism watch list as described in </w:t>
      </w:r>
      <w:r w:rsidR="000D01CB">
        <w:t>EO</w:t>
      </w:r>
      <w:r>
        <w:t xml:space="preserve"> 13224. Entities ineligible for federal procurement are listed at </w:t>
      </w:r>
      <w:hyperlink r:id="rId45" w:history="1">
        <w:r w:rsidR="0019561D" w:rsidRPr="002E4EF0">
          <w:rPr>
            <w:rStyle w:val="Hyperlink"/>
          </w:rPr>
          <w:t>http://www.epls.gov</w:t>
        </w:r>
      </w:hyperlink>
      <w:r>
        <w:t>.</w:t>
      </w:r>
    </w:p>
    <w:p w:rsidR="00C06171" w:rsidRPr="00321F56" w:rsidRDefault="00F829C9" w:rsidP="0061115F">
      <w:pPr>
        <w:pStyle w:val="LIST1ALPHA25"/>
      </w:pPr>
      <w:proofErr w:type="spellStart"/>
      <w:r>
        <w:t>Offeror</w:t>
      </w:r>
      <w:proofErr w:type="spellEnd"/>
      <w:r w:rsidR="00C06171" w:rsidRPr="00321F56">
        <w:t xml:space="preserve"> has read, understands, and agrees to be bound to the terms and conditions stated in the TEA’s “General Provisions” if a contract is awarded to </w:t>
      </w:r>
      <w:proofErr w:type="spellStart"/>
      <w:r>
        <w:t>Offeror</w:t>
      </w:r>
      <w:proofErr w:type="spellEnd"/>
      <w:r w:rsidR="00C06171" w:rsidRPr="00321F56">
        <w:t xml:space="preserve"> pursuant to this RFO. The following General Provisions</w:t>
      </w:r>
      <w:r w:rsidR="00BE6B9F">
        <w:t>,</w:t>
      </w:r>
      <w:r w:rsidR="00C06171" w:rsidRPr="00321F56">
        <w:t xml:space="preserve"> which will be included in the contractual terms for any contract awarded under this RFO</w:t>
      </w:r>
      <w:r w:rsidR="00BE6B9F">
        <w:t>,</w:t>
      </w:r>
      <w:r w:rsidR="00C06171" w:rsidRPr="00321F56">
        <w:t xml:space="preserve"> are included in this instrument and are stated as follows:</w:t>
      </w:r>
    </w:p>
    <w:p w:rsidR="00C06171" w:rsidRPr="002F4D5B" w:rsidRDefault="00C06171" w:rsidP="0061115F">
      <w:pPr>
        <w:pStyle w:val="List2arabic05"/>
      </w:pPr>
      <w:r w:rsidRPr="002F4D5B">
        <w:t>As used in these General Provisions:</w:t>
      </w:r>
    </w:p>
    <w:p w:rsidR="00C06171" w:rsidRPr="00406279" w:rsidRDefault="00C06171" w:rsidP="00B27679">
      <w:pPr>
        <w:pStyle w:val="List3alphaLC10"/>
        <w:numPr>
          <w:ilvl w:val="0"/>
          <w:numId w:val="10"/>
        </w:numPr>
      </w:pPr>
      <w:r w:rsidRPr="00E967F2">
        <w:rPr>
          <w:rStyle w:val="Emphasis"/>
        </w:rPr>
        <w:t>Contract</w:t>
      </w:r>
      <w:r w:rsidRPr="00406279">
        <w:t xml:space="preserve"> means TEA’s Standard Contract, and all of TEA’s attachments, appendices, schedules (including but not limited to the General Provisions and the Special Provisions), amendments</w:t>
      </w:r>
      <w:r w:rsidR="00FC12B5">
        <w:t>,</w:t>
      </w:r>
      <w:r w:rsidRPr="00406279">
        <w:t xml:space="preserve"> and extensions of or to the Standard Contract</w:t>
      </w:r>
      <w:r w:rsidR="008358A6">
        <w:t>.</w:t>
      </w:r>
    </w:p>
    <w:p w:rsidR="00C06171" w:rsidRPr="00406279" w:rsidRDefault="00C06171" w:rsidP="00B27679">
      <w:pPr>
        <w:pStyle w:val="List3alphaLC10"/>
        <w:numPr>
          <w:ilvl w:val="0"/>
          <w:numId w:val="10"/>
        </w:numPr>
      </w:pPr>
      <w:r w:rsidRPr="00E967F2">
        <w:rPr>
          <w:rStyle w:val="Emphasis"/>
        </w:rPr>
        <w:lastRenderedPageBreak/>
        <w:t>Agency or TEA</w:t>
      </w:r>
      <w:r w:rsidRPr="00406279">
        <w:t xml:space="preserve"> means the Texas Education Agency</w:t>
      </w:r>
      <w:r w:rsidR="008358A6">
        <w:t>.</w:t>
      </w:r>
    </w:p>
    <w:p w:rsidR="00C06171" w:rsidRPr="00406279" w:rsidRDefault="00C06171" w:rsidP="00B27679">
      <w:pPr>
        <w:pStyle w:val="List3alphaLC10"/>
        <w:numPr>
          <w:ilvl w:val="0"/>
          <w:numId w:val="10"/>
        </w:numPr>
      </w:pPr>
      <w:r w:rsidRPr="00E967F2">
        <w:rPr>
          <w:rStyle w:val="Emphasis"/>
        </w:rPr>
        <w:t>Contractor</w:t>
      </w:r>
      <w:r w:rsidRPr="00406279">
        <w:t xml:space="preserve"> means the party or parties to this Contract other than TEA, including its or their officers, directors, employees, agents, representatives, consultants and subcontractors, and subcontractors’ officers, directors, employees, agents, representatives</w:t>
      </w:r>
      <w:r w:rsidR="00FC12B5">
        <w:t>,</w:t>
      </w:r>
      <w:r w:rsidRPr="00406279">
        <w:t xml:space="preserve"> and consultants</w:t>
      </w:r>
      <w:r w:rsidR="008358A6">
        <w:t>.</w:t>
      </w:r>
    </w:p>
    <w:p w:rsidR="00C06171" w:rsidRPr="00406279" w:rsidRDefault="00C06171" w:rsidP="00B27679">
      <w:pPr>
        <w:pStyle w:val="List3alphaLC10"/>
        <w:numPr>
          <w:ilvl w:val="0"/>
          <w:numId w:val="10"/>
        </w:numPr>
      </w:pPr>
      <w:r w:rsidRPr="00E967F2">
        <w:rPr>
          <w:rStyle w:val="Emphasis"/>
        </w:rPr>
        <w:t>Project Administrator</w:t>
      </w:r>
      <w:r w:rsidRPr="00406279">
        <w:t xml:space="preserve"> means the respective person(s) representing TEA or Contractor, as indicated by the Contract, for the purposes of administering the Contract Project</w:t>
      </w:r>
      <w:r w:rsidR="008358A6">
        <w:t>.</w:t>
      </w:r>
    </w:p>
    <w:p w:rsidR="00C06171" w:rsidRPr="00406279" w:rsidRDefault="00C06171" w:rsidP="00B27679">
      <w:pPr>
        <w:pStyle w:val="List3alphaLC10"/>
        <w:numPr>
          <w:ilvl w:val="0"/>
          <w:numId w:val="10"/>
        </w:numPr>
      </w:pPr>
      <w:r w:rsidRPr="00E967F2">
        <w:rPr>
          <w:rStyle w:val="Emphasis"/>
        </w:rPr>
        <w:t>Contract Project</w:t>
      </w:r>
      <w:r w:rsidRPr="00406279">
        <w:t xml:space="preserve"> means the purpose intended to be achieved through the Contract</w:t>
      </w:r>
      <w:r w:rsidR="008358A6">
        <w:t>.</w:t>
      </w:r>
      <w:r w:rsidRPr="00406279">
        <w:t xml:space="preserve"> </w:t>
      </w:r>
    </w:p>
    <w:p w:rsidR="00C06171" w:rsidRPr="00406279" w:rsidRDefault="00C06171" w:rsidP="00B27679">
      <w:pPr>
        <w:pStyle w:val="List3alphaLC10"/>
        <w:numPr>
          <w:ilvl w:val="0"/>
          <w:numId w:val="10"/>
        </w:numPr>
      </w:pPr>
      <w:r w:rsidRPr="00E967F2">
        <w:rPr>
          <w:rStyle w:val="Emphasis"/>
        </w:rPr>
        <w:t>Amendment</w:t>
      </w:r>
      <w:r w:rsidRPr="00406279">
        <w:t xml:space="preserve"> means a Contract that is revised in any respect, and includes both the original Contract, and any subsequent amendments or extensions thereto</w:t>
      </w:r>
      <w:r w:rsidR="008358A6">
        <w:t>.</w:t>
      </w:r>
    </w:p>
    <w:p w:rsidR="00C06171" w:rsidRPr="00406279" w:rsidRDefault="00C06171" w:rsidP="00B27679">
      <w:pPr>
        <w:pStyle w:val="List3alphaLC10"/>
        <w:numPr>
          <w:ilvl w:val="0"/>
          <w:numId w:val="10"/>
        </w:numPr>
      </w:pPr>
      <w:r w:rsidRPr="00E967F2">
        <w:rPr>
          <w:rStyle w:val="Emphasis"/>
        </w:rPr>
        <w:t>Works</w:t>
      </w:r>
      <w:r w:rsidRPr="00406279">
        <w:t xml:space="preserve"> means all tangible or intangible material, products, ideas, documents</w:t>
      </w:r>
      <w:r w:rsidR="00FC12B5">
        <w:t>,</w:t>
      </w:r>
      <w:r w:rsidRPr="00406279">
        <w:t xml:space="preserve"> or works of authorship prepared or created by Contractor for or on behalf of TEA at any time after the beginning date of the Contract (“Works” includes but is not limited to computer software, data, information, images, illustrations, designs, graphics, drawings, educational materials, assessment forms, testing materials, logos, trademarks, p</w:t>
      </w:r>
      <w:r w:rsidR="008358A6">
        <w:t>atentable materials, etc.).</w:t>
      </w:r>
    </w:p>
    <w:p w:rsidR="00C06171" w:rsidRPr="00406279" w:rsidRDefault="00C06171" w:rsidP="00B27679">
      <w:pPr>
        <w:pStyle w:val="List3alphaLC10"/>
        <w:numPr>
          <w:ilvl w:val="0"/>
          <w:numId w:val="10"/>
        </w:numPr>
      </w:pPr>
      <w:r w:rsidRPr="00E967F2">
        <w:rPr>
          <w:rStyle w:val="Emphasis"/>
        </w:rPr>
        <w:t>Intellectual Property Rights</w:t>
      </w:r>
      <w:r w:rsidRPr="00406279">
        <w:t xml:space="preserve"> means the worldwide intangible legal rights or interests evidenced by or embodied in: (a) any idea, design, concept, method, process, technique, apparatus, invention, discovery, or improvement, including any patents, trade secrets, and know-how; (b) any work of authorship, including any copyrights, moral rights</w:t>
      </w:r>
      <w:r w:rsidR="002137C7">
        <w:t>,</w:t>
      </w:r>
      <w:r w:rsidRPr="00406279">
        <w:t xml:space="preserve"> or neighboring rights; (c) any trademark, service mark, trade dress, trade name, or other indicia of source or origin; (d) domain name registrations; and (e) any other similar rights. The Intellectual Property Rights of a party include all worldwide intangible legal rights or interests that the party may have acquired by assignment or license with the right to grant sublicenses.</w:t>
      </w:r>
    </w:p>
    <w:p w:rsidR="00C06171" w:rsidRDefault="007F050A" w:rsidP="00AF34AF">
      <w:pPr>
        <w:pStyle w:val="List2arabic05"/>
      </w:pPr>
      <w:r w:rsidRPr="00EA44EC">
        <w:rPr>
          <w:rStyle w:val="Bold"/>
        </w:rPr>
        <w:t>C</w:t>
      </w:r>
      <w:r w:rsidR="00C06171" w:rsidRPr="00EA44EC">
        <w:rPr>
          <w:rStyle w:val="Bold"/>
        </w:rPr>
        <w:t>ontingency:</w:t>
      </w:r>
      <w:r w:rsidR="00C06171">
        <w:t xml:space="preserve"> The Contract(s), including any amendments, extensions</w:t>
      </w:r>
      <w:r w:rsidR="002137C7">
        <w:t>,</w:t>
      </w:r>
      <w:r w:rsidR="00C06171">
        <w:t xml:space="preserve"> or subsequent contracts, are executed by TEA contingent upon the availability of appropriated funds by legislative act. Notwithstanding any other provision in this Contract or any other document, this Contract is void upon the insufficiency (in TEA’s discretion) or unavailability of appropriated funds. In addition, this Contract may be terminated by TEA at any time for any reason upon notice to Contractor. Expenditures and/or activities for which Contractor may claim reimbursement shall not be accrued or claimed subsequent to receipt of such notice from TEA.</w:t>
      </w:r>
    </w:p>
    <w:p w:rsidR="00C06171" w:rsidRDefault="00C06171" w:rsidP="00AF34AF">
      <w:pPr>
        <w:pStyle w:val="List2arabic05"/>
      </w:pPr>
      <w:r w:rsidRPr="00EA44EC">
        <w:rPr>
          <w:rStyle w:val="Bold"/>
        </w:rPr>
        <w:t xml:space="preserve">Indemnification: </w:t>
      </w:r>
      <w:r>
        <w:t xml:space="preserve">Contractor shall hold TEA harmless from and shall indemnify TEA against any and all claims, demands, and causes of action of whatever kind or nature asserted by any third party and occurring or in any way incident to, arising from, or in connection with, any acts of Contractor in performance of the Contract Project.  </w:t>
      </w:r>
    </w:p>
    <w:p w:rsidR="00C06171" w:rsidRDefault="00C06171" w:rsidP="00AF34AF">
      <w:pPr>
        <w:pStyle w:val="List2arabic05"/>
      </w:pPr>
      <w:r w:rsidRPr="00EA44EC">
        <w:rPr>
          <w:rStyle w:val="Bold"/>
        </w:rPr>
        <w:t>Subcontracting:</w:t>
      </w:r>
      <w:r>
        <w:t xml:space="preserve"> Contractor shall not assign or subcontract any of its rights or responsibilities under this Contract without prior formal written amendment to this Contract properly executed by both TEA and Contractor.</w:t>
      </w:r>
    </w:p>
    <w:p w:rsidR="00C06171" w:rsidRDefault="00C06171" w:rsidP="00AF34AF">
      <w:pPr>
        <w:pStyle w:val="List2arabic05"/>
      </w:pPr>
      <w:r w:rsidRPr="00EA44EC">
        <w:rPr>
          <w:rStyle w:val="Bold"/>
        </w:rPr>
        <w:t>Encumbrances/Obligations:</w:t>
      </w:r>
      <w:r>
        <w:t xml:space="preserve"> All encumbrances, accounts payable, and expenditures shall occur on or between the beginning and ending dates of this Contract</w:t>
      </w:r>
      <w:r w:rsidR="00283FA5">
        <w:t xml:space="preserve">. </w:t>
      </w:r>
      <w:r>
        <w:t>All goods must have been received and all services rendered during the Contract period in order for Co</w:t>
      </w:r>
      <w:r w:rsidR="002137C7">
        <w:t xml:space="preserve">ntractor </w:t>
      </w:r>
      <w:r w:rsidR="002137C7">
        <w:lastRenderedPageBreak/>
        <w:t xml:space="preserve">to recover funds due. </w:t>
      </w:r>
      <w:r>
        <w:t>In no manner shall encumbrances be considered or reflected as accounts payable or as expenditures.</w:t>
      </w:r>
    </w:p>
    <w:p w:rsidR="00C06171" w:rsidRDefault="00C06171" w:rsidP="00AF34AF">
      <w:pPr>
        <w:pStyle w:val="List2arabic05"/>
      </w:pPr>
      <w:r w:rsidRPr="00EA44EC">
        <w:rPr>
          <w:rStyle w:val="Bold"/>
        </w:rPr>
        <w:t>Contractor's Proposal:</w:t>
      </w:r>
      <w:r>
        <w:t xml:space="preserve"> Contractor’s proposal that was furnished to TEA in response to a request for proposal is incorporated in this Contract by reference. The provisions of this Contract shall prevail, however, in all cases of conflict arising from the terms of Contractor's proposal whether such proposal is a written part of this Contract or is attached as a separate document.</w:t>
      </w:r>
    </w:p>
    <w:p w:rsidR="00C06171" w:rsidRPr="00DC5138" w:rsidRDefault="00C06171" w:rsidP="00AF34AF">
      <w:pPr>
        <w:pStyle w:val="List2arabic05"/>
      </w:pPr>
      <w:r w:rsidRPr="00EA44EC">
        <w:rPr>
          <w:rStyle w:val="Bold"/>
        </w:rPr>
        <w:t>Requirements, Terms, Conditions, and Assurances</w:t>
      </w:r>
      <w:r w:rsidRPr="00FA10E1">
        <w:rPr>
          <w:rStyle w:val="Bold"/>
        </w:rPr>
        <w:t>:</w:t>
      </w:r>
      <w:r w:rsidRPr="00DC5138">
        <w:t xml:space="preserve"> The terms, conditions, and assurances, which are stated in the Request for Proposal, in response to which Contractor submitted a proposal, are incorporated herein by reference for all purposes, although the current General Provisions shall prevail in the event of conflict.</w:t>
      </w:r>
    </w:p>
    <w:p w:rsidR="00C06171" w:rsidRPr="00DC5138" w:rsidRDefault="00C06171" w:rsidP="00AF34AF">
      <w:pPr>
        <w:pStyle w:val="List2arabic05"/>
      </w:pPr>
      <w:r w:rsidRPr="00EA44EC">
        <w:rPr>
          <w:rStyle w:val="Bold"/>
        </w:rPr>
        <w:t>Right to Audit:</w:t>
      </w:r>
      <w:r w:rsidRPr="00DC5138">
        <w:t xml:space="preserve"> Contractor shall maintain its records and accounts in a </w:t>
      </w:r>
      <w:r w:rsidR="00E43441" w:rsidRPr="00DC5138">
        <w:t>manner that</w:t>
      </w:r>
      <w:r w:rsidRPr="00DC5138">
        <w:t xml:space="preserve"> shall assure a full accounting for all funds received and expended by Contractor in connection with the Contract Project. These records and accounts shall be retained by Contractor and made available for programmatic or financial audit by TEA and by others authorized by law or regulation to make such an audit for a period of not less than five years from the date of completion of the Contract Project or the date of the receipt by TEA of Contractor's final claim for payment or final expenditure report in connection with this Contract, whichever is later. If an audit has been announced, the records shall be retained until such audit has been completed.</w:t>
      </w:r>
      <w:r w:rsidR="002F4D5B">
        <w:br/>
      </w:r>
      <w:r w:rsidR="002F4D5B">
        <w:br/>
      </w:r>
      <w:r w:rsidRPr="00DC5138">
        <w:t>Contractor understands that acceptance of funds under this contract acts as acceptance of the authority of the State Auditor’s office, or any successor agency, to conduct an audit or investigation in connection with those funds. Contractor further agrees to cooperate fully with the State Auditor’s Office or its successor in the conduct of the audit or investigation, including providing all records requested. Contractor will ensure that this clause concerning the authority to audit funds received indirectly by subcontractors through Contractor and the requirements to cooperate is included in any subcontract it awards.</w:t>
      </w:r>
    </w:p>
    <w:p w:rsidR="00C06171" w:rsidRDefault="00C06171" w:rsidP="00AF34AF">
      <w:pPr>
        <w:pStyle w:val="List2arabic05"/>
      </w:pPr>
      <w:r w:rsidRPr="00EA44EC">
        <w:rPr>
          <w:rStyle w:val="Bold"/>
        </w:rPr>
        <w:t>Intellectual Property Ownership:</w:t>
      </w:r>
      <w:r>
        <w:t xml:space="preserve"> Contractor agrees that all Works are, upon creation, works made for hire and the sole property of TEA. If the Works are, under applicable law, not considered works made for hire, Contractor hereby assigns to TEA all worldwide ownership of all rights, including the Intellectual Property Rights, in the Works, without the necessity of any further consideration, and TEA can obtain and hold in its own name all such rights to the Works. Contractor agrees to maintain written agreements with all officers, directors, employees, agents, representatives and subcontractors engaged by Contractor for the Contract Project, granting Contractor rights sufficient to support the performance and grant of rights to TEA by Contractor</w:t>
      </w:r>
      <w:r w:rsidR="00FA10E1">
        <w:t xml:space="preserve">. </w:t>
      </w:r>
      <w:r>
        <w:t>Copies of such agreements shall be provided to TEA promptly upon request.</w:t>
      </w:r>
      <w:r w:rsidR="002F4D5B">
        <w:br/>
      </w:r>
      <w:r w:rsidR="002F4D5B">
        <w:br/>
      </w:r>
      <w:r>
        <w:t>Contractor warrants that (</w:t>
      </w:r>
      <w:proofErr w:type="spellStart"/>
      <w:r>
        <w:t>i</w:t>
      </w:r>
      <w:proofErr w:type="spellEnd"/>
      <w:r>
        <w:t>) it has the authority to grant the rights herein granted, (ii) it has not assigned or transferred any right, title, or interest to the Works or Intellectual Property Rights that would conflict with its obligations under the Contract, and Contractor will not enter into any such agreements, and (iii) the Works will be original and will not infringe any intellectual property rights of any other person or entity. These warranties will survive the termination of the Contract. If any preexisting rights are embodied in the Works, Contractor grants to TEA the irrevocable, perpetual, non-exclusive, worldwide, royalty-free right and license to (</w:t>
      </w:r>
      <w:proofErr w:type="spellStart"/>
      <w:r>
        <w:t>i</w:t>
      </w:r>
      <w:proofErr w:type="spellEnd"/>
      <w:r>
        <w:t xml:space="preserve">) use, execute, reproduce, display, perform, distribute copies of, and prepare derivative works based upon such preexisting rights and any derivative works thereof and (ii) authorize others to do any or all of the foregoing. Contractor agrees to notify TEA on delivery of the Works if they include any such preexisting rights. On request, Contractor will provide TEA with documentation indicating a third party’s written approval for Contractor to use any preexisting rights that may be embodied or reflected in the Works. </w:t>
      </w:r>
    </w:p>
    <w:p w:rsidR="00C06171" w:rsidRDefault="00C06171" w:rsidP="00AF34AF">
      <w:pPr>
        <w:pStyle w:val="List2arabic05"/>
      </w:pPr>
      <w:r w:rsidRPr="00EA44EC">
        <w:rPr>
          <w:rStyle w:val="Bold"/>
        </w:rPr>
        <w:lastRenderedPageBreak/>
        <w:t>Sanctions for Failure to Perform or for Noncompliance:</w:t>
      </w:r>
      <w:r>
        <w:t xml:space="preserve"> If Contractor, in TEA's sole determination, fails or refuses for any reason to comply with or perform any of its obligations under this Contract, TEA may impose such sanctions as it may deem appropriate. This includes but is not limited to the withholding of payments to Contractor until Contractor complies; the cancellation, termination, or suspension of this Contract in whole or in part; and the seeking of other remedies as may be provided by this Contract or by law. Any cancellation, termination, or suspension of this Contract, if imposed, shall become effective at the close of business on the day of Contractor's receipt of written notice thereof from TEA.</w:t>
      </w:r>
    </w:p>
    <w:p w:rsidR="00C06171" w:rsidRDefault="00C06171" w:rsidP="00AF34AF">
      <w:pPr>
        <w:pStyle w:val="List2arabic05"/>
      </w:pPr>
      <w:r w:rsidRPr="00EA44EC">
        <w:rPr>
          <w:rStyle w:val="Bold"/>
        </w:rPr>
        <w:t>Contract Cancellation, etc.:</w:t>
      </w:r>
      <w:r>
        <w:t xml:space="preserve"> If this Contract is cancelled, terminated, or suspended by TEA prior to its expiration date, the reasonable monetary value of services properly performed by Contractor pursuant to this Contract prior to such cancellation, termination or suspension shall be determined by TEA and paid to Contractor as soon as reasonably possible.</w:t>
      </w:r>
    </w:p>
    <w:p w:rsidR="00C06171" w:rsidRPr="00DC5138" w:rsidRDefault="00C06171" w:rsidP="00AF34AF">
      <w:pPr>
        <w:pStyle w:val="List2arabic05"/>
      </w:pPr>
      <w:r w:rsidRPr="00EA44EC">
        <w:rPr>
          <w:rStyle w:val="Bold"/>
        </w:rPr>
        <w:t>Refunds Due to TEA:</w:t>
      </w:r>
      <w:r w:rsidRPr="00DC5138">
        <w:t xml:space="preserve"> If TEA determines that TEA is due a refund of money paid to Contractor pursuant to this Contract, Contractor shall pay the money due to TEA within 30 days of Contractor's receipt of written notice that such money is due to TEA. If Contractor fails to make timely payment, TEA may obtain such money from Contractor by any means permitted by law, including but not limited to offset, counterclaim, cancellation, termination, suspension, total withholding, and/or disapproval of all or any subsequent applications for said funds.</w:t>
      </w:r>
    </w:p>
    <w:p w:rsidR="00C06171" w:rsidRDefault="00C06171" w:rsidP="00AF34AF">
      <w:pPr>
        <w:pStyle w:val="List2arabic05"/>
      </w:pPr>
      <w:r w:rsidRPr="00EA44EC">
        <w:rPr>
          <w:rStyle w:val="Bold"/>
        </w:rPr>
        <w:t>Capital Outlay:</w:t>
      </w:r>
      <w:r>
        <w:t xml:space="preserve"> If Contractor purchases capital outlay (furniture and/or equipment) to accomplish the Contract Project, title will remain with Contractor for the period of the Contract. TEA reserves the right to transfer capital outlay items for Contract noncompliance during the Contract period or as needed after the ending date of the Contract. This provision applies to all contracts funded by a federal grant. </w:t>
      </w:r>
    </w:p>
    <w:p w:rsidR="00C06171" w:rsidRDefault="00C06171" w:rsidP="00AF34AF">
      <w:pPr>
        <w:pStyle w:val="List2arabic05"/>
      </w:pPr>
      <w:r w:rsidRPr="00EA44EC">
        <w:rPr>
          <w:rStyle w:val="Bold"/>
        </w:rPr>
        <w:t>TEA Property (terms):</w:t>
      </w:r>
      <w:r>
        <w:t xml:space="preserve"> In the event of loss, damage or destruction of any property owned by or loaned by TEA while in the custody or control of Contractor, Contractor shall indemnify TEA and pay to TEA the full value of or the full cost of repair or replacement of such property, whichever is the greater, within 30 days of Contractor's receipt of written notice of TEA's determination of the amount due. This applies whether the property is developed or purchased by Contractor pursuant to this Contract or is provided by TEA to Contractor for use in the Contract Project. If Contractor fails to make timely payment, TEA may obtain such money from Contractor by any means permitted by law, including but not limited to offset or counterclaim against any money otherwise due to Contractor by TEA.</w:t>
      </w:r>
    </w:p>
    <w:p w:rsidR="00C06171" w:rsidRDefault="00C06171" w:rsidP="00AF34AF">
      <w:pPr>
        <w:pStyle w:val="List2arabic05"/>
      </w:pPr>
      <w:r w:rsidRPr="00EA44EC">
        <w:rPr>
          <w:rStyle w:val="Bold"/>
        </w:rPr>
        <w:t xml:space="preserve">State of </w:t>
      </w:r>
      <w:smartTag w:uri="urn:schemas-microsoft-com:office:smarttags" w:element="State">
        <w:r w:rsidRPr="00EA44EC">
          <w:rPr>
            <w:rStyle w:val="Bold"/>
          </w:rPr>
          <w:t>Texas Laws</w:t>
        </w:r>
      </w:smartTag>
      <w:r w:rsidRPr="00EA44EC">
        <w:rPr>
          <w:rStyle w:val="Bold"/>
        </w:rPr>
        <w:t>:</w:t>
      </w:r>
      <w:r>
        <w:t xml:space="preserve"> In the conduct of the Contract Project, Contractor shall be subject to </w:t>
      </w:r>
      <w:r w:rsidR="001474F8">
        <w:t>TEA</w:t>
      </w:r>
      <w:r>
        <w:t xml:space="preserve"> rules pertaining to this Contract and the Contract Project, and to the laws of the State of </w:t>
      </w:r>
      <w:smartTag w:uri="urn:schemas-microsoft-com:office:smarttags" w:element="place">
        <w:smartTag w:uri="urn:schemas-microsoft-com:office:smarttags" w:element="State">
          <w:r>
            <w:t>Texas</w:t>
          </w:r>
        </w:smartTag>
      </w:smartTag>
      <w:r>
        <w:t xml:space="preserve"> governing this Contract and the Contract Project. This Contract constitutes the entire agreement between TEA and Contractor for the accomplishment of the Contract Project. This Contract shall be interpreted according to the laws of the State of </w:t>
      </w:r>
      <w:smartTag w:uri="urn:schemas-microsoft-com:office:smarttags" w:element="place">
        <w:smartTag w:uri="urn:schemas-microsoft-com:office:smarttags" w:element="State">
          <w:r>
            <w:t>Texas</w:t>
          </w:r>
        </w:smartTag>
      </w:smartTag>
      <w:r>
        <w:t xml:space="preserve"> except as may be otherwise provided for in this Contract.</w:t>
      </w:r>
    </w:p>
    <w:p w:rsidR="00C06171" w:rsidRDefault="00C06171" w:rsidP="00AF34AF">
      <w:pPr>
        <w:pStyle w:val="List2arabic05"/>
      </w:pPr>
      <w:r w:rsidRPr="00EA44EC">
        <w:rPr>
          <w:rStyle w:val="Bold"/>
        </w:rPr>
        <w:t>Federal Regulations Applicable to All Federally Funded Contracts:</w:t>
      </w:r>
      <w:r>
        <w:t xml:space="preserve"> For Commercial (for-profit) Organizations: 29 CFR 1630 and 48 CFR Part 31.</w:t>
      </w:r>
    </w:p>
    <w:p w:rsidR="00C06171" w:rsidRPr="002F4D5B" w:rsidRDefault="00C06171" w:rsidP="00AF34AF">
      <w:pPr>
        <w:pStyle w:val="List2arabic05"/>
      </w:pPr>
      <w:r w:rsidRPr="00DC5138">
        <w:t>Payment for service(s) described in this Contract is contingent upon satisfactory completion of the service(s). Satisfaction will be determined by TEA's Project Administrator, in his sole discretion but in accordance with reasonable standards and upon advice of his superiors in TEA, if necessary. The Project Administrators of this</w:t>
      </w:r>
      <w:r w:rsidRPr="002F4D5B">
        <w:t xml:space="preserve"> Contract for TEA and Contractor shall be the following persons or their successors in office:</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370"/>
      </w:tblGrid>
      <w:tr w:rsidR="00C06171" w:rsidRPr="000A3716" w:rsidTr="00580E9C">
        <w:trPr>
          <w:trHeight w:val="240"/>
        </w:trPr>
        <w:tc>
          <w:tcPr>
            <w:tcW w:w="3780" w:type="dxa"/>
          </w:tcPr>
          <w:p w:rsidR="00C06171" w:rsidRPr="000A3716" w:rsidRDefault="00C06171" w:rsidP="000A3716">
            <w:pPr>
              <w:pStyle w:val="Tableheadsmall"/>
            </w:pPr>
            <w:r w:rsidRPr="000A3716">
              <w:lastRenderedPageBreak/>
              <w:t>TEA</w:t>
            </w:r>
          </w:p>
        </w:tc>
        <w:tc>
          <w:tcPr>
            <w:tcW w:w="5370" w:type="dxa"/>
          </w:tcPr>
          <w:p w:rsidR="00C06171" w:rsidRPr="000A3716" w:rsidRDefault="00C06171" w:rsidP="000A3716">
            <w:pPr>
              <w:pStyle w:val="Tableheadsmall"/>
            </w:pPr>
            <w:r w:rsidRPr="000A3716">
              <w:t>CONTRACTOR</w:t>
            </w:r>
          </w:p>
        </w:tc>
      </w:tr>
      <w:tr w:rsidR="00C06171" w:rsidTr="00580E9C">
        <w:trPr>
          <w:trHeight w:val="240"/>
        </w:trPr>
        <w:tc>
          <w:tcPr>
            <w:tcW w:w="3780" w:type="dxa"/>
          </w:tcPr>
          <w:p w:rsidR="00C06171" w:rsidRPr="00174F9C" w:rsidRDefault="00C06171" w:rsidP="00420B4C">
            <w:pPr>
              <w:pStyle w:val="TableText"/>
              <w:rPr>
                <w:rStyle w:val="Revise"/>
                <w:color w:val="auto"/>
              </w:rPr>
            </w:pPr>
            <w:r w:rsidRPr="00174F9C">
              <w:rPr>
                <w:rStyle w:val="Revise"/>
                <w:color w:val="auto"/>
              </w:rPr>
              <w:t xml:space="preserve">Sharon Gaston  </w:t>
            </w:r>
          </w:p>
        </w:tc>
        <w:tc>
          <w:tcPr>
            <w:tcW w:w="5370" w:type="dxa"/>
          </w:tcPr>
          <w:p w:rsidR="00C06171" w:rsidRDefault="00C06171" w:rsidP="00420B4C">
            <w:pPr>
              <w:pStyle w:val="TableText"/>
              <w:rPr>
                <w:rFonts w:cs="Arial"/>
              </w:rPr>
            </w:pPr>
          </w:p>
        </w:tc>
      </w:tr>
      <w:tr w:rsidR="00C06171" w:rsidTr="00580E9C">
        <w:trPr>
          <w:trHeight w:val="240"/>
        </w:trPr>
        <w:tc>
          <w:tcPr>
            <w:tcW w:w="3780" w:type="dxa"/>
          </w:tcPr>
          <w:p w:rsidR="00C06171" w:rsidRPr="00174F9C" w:rsidRDefault="00174F9C" w:rsidP="006D7A09">
            <w:pPr>
              <w:pStyle w:val="TableText"/>
              <w:rPr>
                <w:rStyle w:val="Revise"/>
                <w:color w:val="auto"/>
              </w:rPr>
            </w:pPr>
            <w:r w:rsidRPr="00174F9C">
              <w:rPr>
                <w:rStyle w:val="Revise"/>
                <w:color w:val="auto"/>
              </w:rPr>
              <w:t>Technical Director</w:t>
            </w:r>
            <w:r w:rsidR="00C06171" w:rsidRPr="00174F9C">
              <w:rPr>
                <w:rStyle w:val="Revise"/>
                <w:color w:val="auto"/>
              </w:rPr>
              <w:t xml:space="preserve">, </w:t>
            </w:r>
            <w:r w:rsidR="006D7A09" w:rsidRPr="00174F9C">
              <w:rPr>
                <w:rStyle w:val="Revise"/>
                <w:color w:val="auto"/>
              </w:rPr>
              <w:t>Texas Student Data System</w:t>
            </w:r>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r>
              <w:t>Texas Education Agency</w:t>
            </w:r>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place">
              <w:smartTag w:uri="urn:schemas-microsoft-com:office:smarttags" w:element="PlaceName">
                <w:r>
                  <w:t>William</w:t>
                </w:r>
              </w:smartTag>
              <w:r>
                <w:t xml:space="preserve"> </w:t>
              </w:r>
              <w:smartTag w:uri="urn:schemas-microsoft-com:office:smarttags" w:element="PlaceName">
                <w:r>
                  <w:t>B.</w:t>
                </w:r>
              </w:smartTag>
              <w:r>
                <w:t xml:space="preserve"> </w:t>
              </w:r>
              <w:smartTag w:uri="urn:schemas-microsoft-com:office:smarttags" w:element="PlaceName">
                <w:r>
                  <w:t>Travis</w:t>
                </w:r>
              </w:smartTag>
              <w:r>
                <w:t xml:space="preserve"> </w:t>
              </w:r>
              <w:smartTag w:uri="urn:schemas-microsoft-com:office:smarttags" w:element="PlaceName">
                <w:r>
                  <w:t>Building</w:t>
                </w:r>
              </w:smartTag>
            </w:smartTag>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Street">
              <w:smartTag w:uri="urn:schemas-microsoft-com:office:smarttags" w:element="address">
                <w:r>
                  <w:t>1701 N. Congress Avenue</w:t>
                </w:r>
              </w:smartTag>
            </w:smartTag>
          </w:p>
        </w:tc>
        <w:tc>
          <w:tcPr>
            <w:tcW w:w="5370" w:type="dxa"/>
          </w:tcPr>
          <w:p w:rsidR="00C06171" w:rsidRDefault="00C06171" w:rsidP="00420B4C">
            <w:pPr>
              <w:pStyle w:val="TableText"/>
            </w:pPr>
          </w:p>
        </w:tc>
      </w:tr>
      <w:tr w:rsidR="00C06171" w:rsidTr="00580E9C">
        <w:trPr>
          <w:trHeight w:val="240"/>
        </w:trPr>
        <w:tc>
          <w:tcPr>
            <w:tcW w:w="3780" w:type="dxa"/>
          </w:tcPr>
          <w:p w:rsidR="00C06171" w:rsidRDefault="00C06171" w:rsidP="00420B4C">
            <w:pPr>
              <w:pStyle w:val="TableText"/>
            </w:pP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78701</w:t>
                </w:r>
              </w:smartTag>
            </w:smartTag>
          </w:p>
        </w:tc>
        <w:tc>
          <w:tcPr>
            <w:tcW w:w="5370" w:type="dxa"/>
          </w:tcPr>
          <w:p w:rsidR="00C06171" w:rsidRDefault="00C06171" w:rsidP="00420B4C">
            <w:pPr>
              <w:pStyle w:val="TableText"/>
            </w:pPr>
          </w:p>
        </w:tc>
      </w:tr>
    </w:tbl>
    <w:p w:rsidR="00C06171" w:rsidRPr="0013770F" w:rsidRDefault="00C06171" w:rsidP="0013770F"/>
    <w:p w:rsidR="00C06171" w:rsidRDefault="00C06171" w:rsidP="00AF34AF">
      <w:pPr>
        <w:pStyle w:val="List2arabic05"/>
      </w:pPr>
      <w:r>
        <w:t xml:space="preserve">All notices, </w:t>
      </w:r>
      <w:r w:rsidR="00FD1937">
        <w:t>reports,</w:t>
      </w:r>
      <w:r>
        <w:t xml:space="preserve"> and correspondence required by this Contract shall be in writing and delivered to the Project Managers assigned to the Project. </w:t>
      </w:r>
    </w:p>
    <w:p w:rsidR="00C06171" w:rsidRDefault="00C06171" w:rsidP="00AF34AF">
      <w:pPr>
        <w:pStyle w:val="List2arabic05"/>
      </w:pPr>
      <w:r w:rsidRPr="00A41E60">
        <w:rPr>
          <w:rStyle w:val="Bold"/>
        </w:rPr>
        <w:t>Time and Effort Recordkeeping:</w:t>
      </w:r>
      <w:r>
        <w:t xml:space="preserve"> For those personnel whose salaries are prorated between or among different funding sources, time and effort records will be maintained by Contractor that will confirm the services provided within each funding source. Contractor must adjust payroll records and expenditures based on this documentation. This requirement applies to all federally funded projects.</w:t>
      </w:r>
    </w:p>
    <w:p w:rsidR="00C06171" w:rsidRDefault="00C06171" w:rsidP="00AF34AF">
      <w:pPr>
        <w:pStyle w:val="List2arabic05"/>
      </w:pPr>
      <w:r w:rsidRPr="00A41E60">
        <w:rPr>
          <w:rStyle w:val="Bold"/>
        </w:rPr>
        <w:t>Federal Rules, Laws, and Regulations That Apply to all Federal Programs:</w:t>
      </w:r>
      <w:r>
        <w:t xml:space="preserve">  Contractor shall be subject to and shall abide by all applicable federal laws, rules, and regulations, pertaining to the Contract Project. </w:t>
      </w:r>
    </w:p>
    <w:p w:rsidR="00C06171" w:rsidRDefault="00C06171" w:rsidP="00AF34AF">
      <w:pPr>
        <w:pStyle w:val="List2arabic05"/>
      </w:pPr>
      <w:r w:rsidRPr="00A41E60">
        <w:rPr>
          <w:rStyle w:val="Bold"/>
        </w:rPr>
        <w:t>Indebtedness.</w:t>
      </w:r>
      <w:r>
        <w:t xml:space="preserve"> Contractor who is indebted or owes delinquent taxes to the state will have any payments under the Contract applied toward the debt or delinquent taxes owed the state until the amount is paid in full, regardless of when the debt or delinquency was incurred.  </w:t>
      </w:r>
    </w:p>
    <w:p w:rsidR="00C06171" w:rsidRDefault="00C06171" w:rsidP="00AF34AF">
      <w:pPr>
        <w:pStyle w:val="List2arabic05"/>
      </w:pPr>
      <w:r w:rsidRPr="00A41E60">
        <w:rPr>
          <w:rStyle w:val="Bold"/>
        </w:rPr>
        <w:t>Signature Authority; Final Expression; Superseding Document:</w:t>
      </w:r>
      <w:r>
        <w:t xml:space="preserve"> Contractor certifies that the person signing this Contract has been properly delegated this authority. The Contract represents the final and complete expression of the terms of agreement between the parties. The Contract supersedes any previous understandings or negotiations between the parties</w:t>
      </w:r>
      <w:r w:rsidR="00FA10E1">
        <w:t xml:space="preserve">. </w:t>
      </w:r>
      <w:r>
        <w:t>Any representations, oral statements, promises</w:t>
      </w:r>
      <w:r w:rsidR="005C5F65">
        <w:t>,</w:t>
      </w:r>
      <w:r>
        <w:t xml:space="preserve"> or warranties that differ from the Contract shall have no force or effect. The Contract may be modified, amended</w:t>
      </w:r>
      <w:r w:rsidR="005C5F65">
        <w:t>,</w:t>
      </w:r>
      <w:r>
        <w:t xml:space="preserve"> or extended only by formal written amendment properly executed by both TEA and Contractor.</w:t>
      </w:r>
    </w:p>
    <w:p w:rsidR="00C06171" w:rsidRDefault="00C06171" w:rsidP="00AF34AF">
      <w:pPr>
        <w:pStyle w:val="List2arabic05"/>
      </w:pPr>
      <w:r w:rsidRPr="00A41E60">
        <w:rPr>
          <w:rStyle w:val="Bold"/>
        </w:rPr>
        <w:t>Antitrust:</w:t>
      </w:r>
      <w:r>
        <w:t xml:space="preserve"> Contractor represents and warrants that neither Contractor nor any firm, corporation, partnership, or institution represented by Contractor, or anyone acting for such firm, corporation or institution has, (1) violated the antitrust laws of the State of </w:t>
      </w:r>
      <w:smartTag w:uri="urn:schemas-microsoft-com:office:smarttags" w:element="place">
        <w:smartTag w:uri="urn:schemas-microsoft-com:office:smarttags" w:element="State">
          <w:r>
            <w:t>Texas</w:t>
          </w:r>
        </w:smartTag>
      </w:smartTag>
      <w:r>
        <w:t xml:space="preserve"> under Tex. Bus. &amp; Com. Code, Chapter 15, or the federal antitrust laws; or (2) communicated directly or indirectly the Proposal to any competitor or any other person engaged in such line of business during the procurement process for this Contract. </w:t>
      </w:r>
    </w:p>
    <w:p w:rsidR="00C06171" w:rsidRPr="00DC5138" w:rsidRDefault="00C06171" w:rsidP="00AF34AF">
      <w:pPr>
        <w:pStyle w:val="List2arabic05"/>
      </w:pPr>
      <w:r w:rsidRPr="00A41E60">
        <w:rPr>
          <w:rStyle w:val="Bold"/>
        </w:rPr>
        <w:t>Family Code Applicability:</w:t>
      </w:r>
      <w:r w:rsidRPr="00DC5138">
        <w:t xml:space="preserve">  By signing this Contract, Contractor, if other than a state agency, certifies that under Section 231.006, Family Code, that Contractor is not ineligible to receive payment under this Contract and acknowledges that this Contract may be terminated and payment may be withheld if this certification is inaccurate. TEA reserves the right to terminate this Contract if Contractor is found to be ineligible to receive payment. If </w:t>
      </w:r>
      <w:r w:rsidRPr="00DC5138">
        <w:lastRenderedPageBreak/>
        <w:t>Contractor is found to be ineligible to receive payment and the Contract is terminated, Contractor is liable to TEA for attorney’s fees, the costs necessary to complete the Contract, including the cost of advertising and awarding a second contract, and any other damages or relief provided by law or equity.</w:t>
      </w:r>
    </w:p>
    <w:p w:rsidR="00C06171" w:rsidRPr="00DC5138" w:rsidRDefault="00C06171" w:rsidP="00AF34AF">
      <w:pPr>
        <w:pStyle w:val="List2arabic05"/>
      </w:pPr>
      <w:r w:rsidRPr="00A41E60">
        <w:rPr>
          <w:rStyle w:val="Bold"/>
        </w:rPr>
        <w:t>Dispute Resolution:</w:t>
      </w:r>
      <w:r w:rsidRPr="00DC5138">
        <w:t xml:space="preserve"> The dispute resolution process provided for in Chapter 2260 of the </w:t>
      </w:r>
      <w:r w:rsidR="000D01CB">
        <w:t>TGC</w:t>
      </w:r>
      <w:r w:rsidRPr="00DC5138">
        <w:t xml:space="preserve"> must be used by TEA and Contractor to attempt to resolve all disputes arising under this Contract.</w:t>
      </w:r>
    </w:p>
    <w:p w:rsidR="00C06171" w:rsidRPr="00DC5138" w:rsidRDefault="00C06171" w:rsidP="00AF34AF">
      <w:pPr>
        <w:pStyle w:val="List2arabic05"/>
      </w:pPr>
      <w:r w:rsidRPr="00A41E60">
        <w:rPr>
          <w:rStyle w:val="Bold"/>
        </w:rPr>
        <w:t>Interpretation:</w:t>
      </w:r>
      <w:r w:rsidRPr="00DC5138">
        <w:t xml:space="preserve"> In the case of conflicts arising in the interpretation of wording and/or meaning of various sections, parts, Appendices, General Provisions, Special Provisions, Exhibits, and Attachments or other documents, the TEA Contract and its General Provisions, Appendices</w:t>
      </w:r>
      <w:r w:rsidR="00FB50D3">
        <w:t>,</w:t>
      </w:r>
      <w:r w:rsidRPr="00DC5138">
        <w:t xml:space="preserve"> and Special Provisions shall take precedence over all other documents </w:t>
      </w:r>
      <w:r w:rsidR="00FB50D3">
        <w:t>that</w:t>
      </w:r>
      <w:r w:rsidRPr="00DC5138">
        <w:t xml:space="preserve"> are a part of this contract.</w:t>
      </w:r>
    </w:p>
    <w:p w:rsidR="00C06171" w:rsidRDefault="00C06171" w:rsidP="00AF34AF">
      <w:pPr>
        <w:pStyle w:val="List2arabic05"/>
      </w:pPr>
      <w:smartTag w:uri="urn:schemas-microsoft-com:office:smarttags" w:element="place">
        <w:smartTag w:uri="urn:schemas-microsoft-com:office:smarttags" w:element="PlaceName">
          <w:r w:rsidRPr="00025267">
            <w:rPr>
              <w:rStyle w:val="Bold"/>
            </w:rPr>
            <w:t>Education</w:t>
          </w:r>
        </w:smartTag>
        <w:r w:rsidRPr="00025267">
          <w:rPr>
            <w:rStyle w:val="Bold"/>
          </w:rPr>
          <w:t xml:space="preserve"> </w:t>
        </w:r>
        <w:smartTag w:uri="urn:schemas-microsoft-com:office:smarttags" w:element="PlaceName">
          <w:r w:rsidRPr="00025267">
            <w:rPr>
              <w:rStyle w:val="Bold"/>
            </w:rPr>
            <w:t>Service</w:t>
          </w:r>
        </w:smartTag>
        <w:r w:rsidRPr="00025267">
          <w:rPr>
            <w:rStyle w:val="Bold"/>
          </w:rPr>
          <w:t xml:space="preserve"> </w:t>
        </w:r>
        <w:smartTag w:uri="urn:schemas-microsoft-com:office:smarttags" w:element="PlaceType">
          <w:r w:rsidRPr="00025267">
            <w:rPr>
              <w:rStyle w:val="Bold"/>
            </w:rPr>
            <w:t>Center</w:t>
          </w:r>
        </w:smartTag>
      </w:smartTag>
      <w:r>
        <w:t>: No funds transferred to Regional Education Service Centers or to school districts may be used to hire a registered lobbyist.</w:t>
      </w:r>
    </w:p>
    <w:p w:rsidR="00C06171" w:rsidRPr="007F050A" w:rsidRDefault="00C06171" w:rsidP="00AF34AF">
      <w:pPr>
        <w:pStyle w:val="List2arabic05"/>
      </w:pPr>
      <w:r w:rsidRPr="00A41E60">
        <w:rPr>
          <w:rStyle w:val="Bold"/>
        </w:rPr>
        <w:t>Public Disclosure of Information:</w:t>
      </w:r>
      <w:r w:rsidRPr="007F050A">
        <w:t xml:space="preserve"> </w:t>
      </w:r>
      <w:r w:rsidRPr="00DC5138">
        <w:t>Contractor understands and agrees that no public disclosures or news releases pertaining to any results or findings based on research conducted to fulfill requirements of this RFO shall be made without prior written approval of TEA.</w:t>
      </w:r>
    </w:p>
    <w:p w:rsidR="00C06171" w:rsidRDefault="00C06171" w:rsidP="00AF34AF">
      <w:pPr>
        <w:pStyle w:val="List2arabic05"/>
      </w:pPr>
      <w:r w:rsidRPr="00A41E60">
        <w:rPr>
          <w:rStyle w:val="Bold"/>
        </w:rPr>
        <w:t>Proprietary or Confidential Information:</w:t>
      </w:r>
      <w:r>
        <w:t xml:space="preserve"> Contractor will not disclose any information to which it is privy under this Contract without the prior consent of the agency. Contractor will indemnify and hold harmless the State of </w:t>
      </w:r>
      <w:smartTag w:uri="urn:schemas-microsoft-com:office:smarttags" w:element="State">
        <w:r>
          <w:t>Texas</w:t>
        </w:r>
      </w:smartTag>
      <w:r>
        <w:t xml:space="preserve">, its officers and employees, and TEA, its officers and employees for any claims </w:t>
      </w:r>
      <w:proofErr w:type="spellStart"/>
      <w:r>
        <w:t>or</w:t>
      </w:r>
      <w:proofErr w:type="spellEnd"/>
      <w:r>
        <w:t xml:space="preserve"> damages that arise from the disclosure by Contractor or its contractors of information held by the State of </w:t>
      </w:r>
      <w:smartTag w:uri="urn:schemas-microsoft-com:office:smarttags" w:element="place">
        <w:smartTag w:uri="urn:schemas-microsoft-com:office:smarttags" w:element="State">
          <w:r>
            <w:t>Texas</w:t>
          </w:r>
        </w:smartTag>
      </w:smartTag>
      <w:r>
        <w:t>.</w:t>
      </w:r>
    </w:p>
    <w:p w:rsidR="00C06171" w:rsidRDefault="00C06171" w:rsidP="00AF34AF">
      <w:pPr>
        <w:pStyle w:val="List2arabic05"/>
      </w:pPr>
      <w:r w:rsidRPr="00A41E60">
        <w:rPr>
          <w:rStyle w:val="Bold"/>
        </w:rPr>
        <w:t>Independent Contractor:</w:t>
      </w:r>
      <w:r>
        <w:t xml:space="preserve"> Contractor shall serve as an independent contractor in providing services under this Contract. Contractor’s employees are not and shall not be construed as employees or agents of the State of </w:t>
      </w:r>
      <w:smartTag w:uri="urn:schemas-microsoft-com:office:smarttags" w:element="place">
        <w:smartTag w:uri="urn:schemas-microsoft-com:office:smarttags" w:element="State">
          <w:r>
            <w:t>Texas</w:t>
          </w:r>
        </w:smartTag>
      </w:smartTag>
      <w:r>
        <w:t>.</w:t>
      </w:r>
    </w:p>
    <w:p w:rsidR="00C06171" w:rsidRPr="00DC5138" w:rsidRDefault="00C06171" w:rsidP="00AF34AF">
      <w:pPr>
        <w:pStyle w:val="List2arabic05"/>
      </w:pPr>
      <w:r w:rsidRPr="00A41E60">
        <w:rPr>
          <w:rStyle w:val="Bold"/>
        </w:rPr>
        <w:t>Force Majeure:</w:t>
      </w:r>
      <w:r w:rsidRPr="007F050A">
        <w:t xml:space="preserve"> </w:t>
      </w:r>
      <w:r w:rsidRPr="00DC5138">
        <w:t xml:space="preserve">Except as otherwise provided, neither Contractor nor TEA nor any agency of the State of </w:t>
      </w:r>
      <w:smartTag w:uri="urn:schemas-microsoft-com:office:smarttags" w:element="place">
        <w:smartTag w:uri="urn:schemas-microsoft-com:office:smarttags" w:element="State">
          <w:r w:rsidRPr="00DC5138">
            <w:t>Texas</w:t>
          </w:r>
        </w:smartTag>
      </w:smartTag>
      <w:r w:rsidRPr="00DC5138">
        <w:t xml:space="preserve">, shall be liable to the other for any delay in, or failure of performance, of a requirement contained in this Contract caused by </w:t>
      </w:r>
      <w:r w:rsidRPr="007F050A">
        <w:t>force majeure</w:t>
      </w:r>
      <w:r w:rsidR="0037150F" w:rsidRPr="00DC5138">
        <w:t xml:space="preserve">. </w:t>
      </w:r>
      <w:r w:rsidRPr="00DC5138">
        <w:t>The existence of such causes of delay or failure shall extend the period of performance until after the causes of delay or failure have been removed provided the non-performing party exercises all reasonable due diligence to perform. </w:t>
      </w:r>
      <w:r w:rsidRPr="007F050A">
        <w:t>Force majeure</w:t>
      </w:r>
      <w:r w:rsidRPr="00DC5138">
        <w:t xml:space="preserve"> is defined as acts of God, war, strike, fires, explosions,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w:t>
      </w:r>
      <w:r w:rsidRPr="007F050A">
        <w:t>force majeure</w:t>
      </w:r>
      <w:r w:rsidRPr="00DC5138">
        <w:t xml:space="preserve"> or otherwise waive this right as a defense.</w:t>
      </w:r>
    </w:p>
    <w:p w:rsidR="00C06171" w:rsidRDefault="00C06171" w:rsidP="00AF34AF">
      <w:pPr>
        <w:pStyle w:val="List2arabic05"/>
      </w:pPr>
      <w:r w:rsidRPr="00A41E60">
        <w:rPr>
          <w:rStyle w:val="Bold"/>
        </w:rPr>
        <w:t>Web Accessibility Policy:</w:t>
      </w:r>
      <w:r>
        <w:t xml:space="preserve"> State law requires State Agencies and institutions of higher education to provide persons and employees with disabilities access comparable to access and use provided to the public and State employees without disabilities for the following: telephones and other telecommunications products, information kiosks, transaction machines, internet websites, and multimedia resources. TEA’s policy is to adhere to the standards set forth in Title 1 of the </w:t>
      </w:r>
      <w:r w:rsidR="006077BE">
        <w:t>TAC</w:t>
      </w:r>
      <w:r>
        <w:t>, including §206 State Web Sites and §213 Electronic and Information Resources, and Federal requirements under §508 of the Rehabilitation Act</w:t>
      </w:r>
      <w:r w:rsidR="0037150F">
        <w:t xml:space="preserve">. </w:t>
      </w:r>
      <w:r>
        <w:t xml:space="preserve">These standards may be viewed at </w:t>
      </w:r>
      <w:hyperlink r:id="rId46" w:tooltip="http://www.governor.state.tx.us/disabilities/resources/keylaws/access" w:history="1">
        <w:r w:rsidRPr="0037150F">
          <w:rPr>
            <w:rStyle w:val="Hyperlink"/>
          </w:rPr>
          <w:t>http://www.governor.state.tx.us/disabilities/resources/keylaws/access</w:t>
        </w:r>
      </w:hyperlink>
      <w:r w:rsidRPr="0037150F">
        <w:rPr>
          <w:rStyle w:val="Hyperlink"/>
        </w:rPr>
        <w:t>.</w:t>
      </w:r>
      <w:r>
        <w:t xml:space="preserve"> Because </w:t>
      </w:r>
      <w:r w:rsidRPr="009403DF">
        <w:t>t</w:t>
      </w:r>
      <w:r>
        <w:t xml:space="preserve">his policy is applicable to all TEA contractors who develop or provide any of the services or products </w:t>
      </w:r>
      <w:r>
        <w:lastRenderedPageBreak/>
        <w:t>listed above as a result of a TEA contract award or approved vendor list</w:t>
      </w:r>
      <w:r w:rsidRPr="009403DF">
        <w:t xml:space="preserve">, </w:t>
      </w:r>
      <w:r>
        <w:t>such contractors must also comply these standards. All documents created or developed under this Contract must also be compliant with all state and federal laws concerning web accessibility (e.g., Americans with Disabilities Act, the Rehabilitation Act, state regulations; see</w:t>
      </w:r>
      <w:r w:rsidRPr="009403DF">
        <w:t xml:space="preserve"> </w:t>
      </w:r>
      <w:hyperlink r:id="rId47" w:tooltip="http://www.dir.state.tx.us/general_info/accessibility.htm" w:history="1">
        <w:r w:rsidRPr="000C5B8F">
          <w:rPr>
            <w:rStyle w:val="Hyperlink"/>
          </w:rPr>
          <w:t>http://www.dir.state.tx.us/general_info/accessibility.htm</w:t>
        </w:r>
      </w:hyperlink>
      <w:r>
        <w:t>).</w:t>
      </w:r>
    </w:p>
    <w:bookmarkEnd w:id="291"/>
    <w:p w:rsidR="00B60853" w:rsidRDefault="00B60853" w:rsidP="00695237">
      <w:pPr>
        <w:pStyle w:val="BodyText"/>
      </w:pPr>
      <w:r>
        <w:t xml:space="preserve">The </w:t>
      </w:r>
      <w:r w:rsidR="000D01CB">
        <w:t>TGC</w:t>
      </w:r>
      <w:r>
        <w:t xml:space="preserve"> website is </w:t>
      </w:r>
      <w:hyperlink r:id="rId48" w:history="1">
        <w:r w:rsidRPr="00444A91">
          <w:rPr>
            <w:rStyle w:val="Hyperlink"/>
          </w:rPr>
          <w:t>http://tlo2.tlc.state.tx.us/statutes/gv.toc.htm</w:t>
        </w:r>
      </w:hyperlink>
      <w:r w:rsidR="005A7EFE">
        <w:t xml:space="preserve">. </w:t>
      </w:r>
      <w:r>
        <w:t xml:space="preserve">The Texas Family Code website is </w:t>
      </w:r>
      <w:hyperlink r:id="rId49" w:history="1">
        <w:r w:rsidRPr="00444A91">
          <w:rPr>
            <w:rStyle w:val="Hyperlink"/>
          </w:rPr>
          <w:t>http://tlo2.tlc.state.tx.us/statutes/fa.toc.htm</w:t>
        </w:r>
      </w:hyperlink>
      <w:r w:rsidR="005A7EFE">
        <w:t xml:space="preserve">. </w:t>
      </w:r>
      <w:r>
        <w:t xml:space="preserve">The Texas Administrative Code </w:t>
      </w:r>
      <w:r w:rsidR="00421A65">
        <w:t xml:space="preserve">(TAC) </w:t>
      </w:r>
      <w:r>
        <w:t xml:space="preserve">website is </w:t>
      </w:r>
      <w:hyperlink r:id="rId50" w:history="1">
        <w:r w:rsidR="00E427F9" w:rsidRPr="002E4EF0">
          <w:rPr>
            <w:rStyle w:val="Hyperlink"/>
          </w:rPr>
          <w:t>http://www.sos.state.tx.us/tac/</w:t>
        </w:r>
      </w:hyperlink>
      <w:r>
        <w:t xml:space="preserve">. </w:t>
      </w:r>
    </w:p>
    <w:p w:rsidR="00C06171" w:rsidRPr="0013770F" w:rsidRDefault="00F829C9" w:rsidP="00AF34AF">
      <w:pPr>
        <w:pStyle w:val="LIST1ALPHA25"/>
      </w:pPr>
      <w:proofErr w:type="spellStart"/>
      <w:r>
        <w:t>Offeror</w:t>
      </w:r>
      <w:proofErr w:type="spellEnd"/>
      <w:r w:rsidR="00C06171" w:rsidRPr="0013770F">
        <w:t xml:space="preserve"> has read, understands, and agrees to be bound to the terms and conditions stated in the </w:t>
      </w:r>
      <w:r w:rsidR="00367930">
        <w:t>following “Special Provisions</w:t>
      </w:r>
      <w:r w:rsidR="005B6438">
        <w:t xml:space="preserve"> – </w:t>
      </w:r>
      <w:r w:rsidR="00C06171" w:rsidRPr="0013770F">
        <w:t xml:space="preserve">A” if a contract is awarded to </w:t>
      </w:r>
      <w:proofErr w:type="spellStart"/>
      <w:r>
        <w:t>Offeror</w:t>
      </w:r>
      <w:proofErr w:type="spellEnd"/>
      <w:r w:rsidR="00C06171" w:rsidRPr="0013770F">
        <w:t xml:space="preserve"> pursuant to this RFO</w:t>
      </w:r>
      <w:r w:rsidR="0057154A" w:rsidRPr="0013770F">
        <w:t xml:space="preserve">. </w:t>
      </w:r>
      <w:r w:rsidR="00C06171" w:rsidRPr="0013770F">
        <w:t>The following “Special Provisions</w:t>
      </w:r>
      <w:r w:rsidR="005B6438">
        <w:t xml:space="preserve"> – </w:t>
      </w:r>
      <w:r w:rsidR="00C06171" w:rsidRPr="0013770F">
        <w:t>A” which will be included in the contractual terms for any contract awarded under this RFO are included in sample format as follows:</w:t>
      </w:r>
    </w:p>
    <w:p w:rsidR="00C06171" w:rsidRDefault="00C06171" w:rsidP="00AF34AF">
      <w:pPr>
        <w:pStyle w:val="List2arabic05"/>
      </w:pPr>
      <w:r>
        <w:t>The definitions of terms in the General Provisions shall apply to these Special Provisions</w:t>
      </w:r>
      <w:r w:rsidR="005B6438">
        <w:t xml:space="preserve"> – </w:t>
      </w:r>
      <w:r>
        <w:t>A.</w:t>
      </w:r>
    </w:p>
    <w:p w:rsidR="00C06171" w:rsidRDefault="00C06171" w:rsidP="00AF34AF">
      <w:pPr>
        <w:pStyle w:val="List2arabic05"/>
      </w:pPr>
      <w:r>
        <w:t xml:space="preserve">Contractor shall provide to </w:t>
      </w:r>
      <w:r w:rsidR="005B6438">
        <w:t>agency</w:t>
      </w:r>
      <w:r>
        <w:t xml:space="preserve">, Contractor's nine (9) </w:t>
      </w:r>
      <w:proofErr w:type="gramStart"/>
      <w:r>
        <w:t>digit</w:t>
      </w:r>
      <w:proofErr w:type="gramEnd"/>
      <w:r>
        <w:t xml:space="preserve"> FEI or SSN if Contractor is an individual, or Contractor's fourteen (14) digit TIN</w:t>
      </w:r>
      <w:r w:rsidR="0057154A">
        <w:t xml:space="preserve">. </w:t>
      </w:r>
      <w:r>
        <w:t xml:space="preserve">If Contractor is incorporated, Contractor shall also provide to </w:t>
      </w:r>
      <w:r w:rsidR="005B6438">
        <w:t>agency</w:t>
      </w:r>
      <w:r>
        <w:t xml:space="preserve"> the corporation's charter number issued by the Texas Secretary of State's office. Information provided by the contractor will be verified by the </w:t>
      </w:r>
      <w:r w:rsidR="005B6438">
        <w:t>agency</w:t>
      </w:r>
      <w:r>
        <w:t>.</w:t>
      </w:r>
    </w:p>
    <w:tbl>
      <w:tblPr>
        <w:tblW w:w="0" w:type="auto"/>
        <w:tblInd w:w="2808" w:type="dxa"/>
        <w:tblLayout w:type="fixed"/>
        <w:tblLook w:val="0000"/>
      </w:tblPr>
      <w:tblGrid>
        <w:gridCol w:w="2160"/>
        <w:gridCol w:w="2700"/>
      </w:tblGrid>
      <w:tr w:rsidR="00C06171">
        <w:tc>
          <w:tcPr>
            <w:tcW w:w="2160" w:type="dxa"/>
          </w:tcPr>
          <w:p w:rsidR="00C06171" w:rsidRDefault="00C06171" w:rsidP="009403DF">
            <w:pPr>
              <w:pStyle w:val="TableText"/>
            </w:pPr>
            <w:r>
              <w:t>Contractor’s FEI#</w:t>
            </w:r>
          </w:p>
        </w:tc>
        <w:bookmarkStart w:id="292" w:name="Text39"/>
        <w:tc>
          <w:tcPr>
            <w:tcW w:w="2700" w:type="dxa"/>
          </w:tcPr>
          <w:p w:rsidR="00C06171" w:rsidRDefault="007C0332" w:rsidP="00B01202">
            <w:pPr>
              <w:rPr>
                <w:sz w:val="18"/>
                <w:szCs w:val="18"/>
              </w:rPr>
            </w:pPr>
            <w:r>
              <w:rPr>
                <w:sz w:val="18"/>
                <w:szCs w:val="18"/>
              </w:rPr>
              <w:fldChar w:fldCharType="begin">
                <w:ffData>
                  <w:name w:val="Text39"/>
                  <w:enabled/>
                  <w:calcOnExit w:val="0"/>
                  <w:helpText w:type="text" w:val="Enter Contractor’s nine-digit federal identification number if contractor is other than an individual. "/>
                  <w:statusText w:type="text" w:val="Enter Contractor’s nine-digit federal identification number if contractor is other than an individual. "/>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92"/>
          </w:p>
        </w:tc>
      </w:tr>
      <w:tr w:rsidR="00C06171">
        <w:tc>
          <w:tcPr>
            <w:tcW w:w="2160" w:type="dxa"/>
          </w:tcPr>
          <w:p w:rsidR="00C06171" w:rsidRDefault="00C06171" w:rsidP="009403DF">
            <w:pPr>
              <w:pStyle w:val="TableText"/>
            </w:pPr>
            <w:r>
              <w:t>Contractor’s SSN</w:t>
            </w:r>
          </w:p>
        </w:tc>
        <w:bookmarkStart w:id="293" w:name="Text40"/>
        <w:tc>
          <w:tcPr>
            <w:tcW w:w="2700" w:type="dxa"/>
            <w:tcBorders>
              <w:top w:val="single" w:sz="6" w:space="0" w:color="auto"/>
            </w:tcBorders>
          </w:tcPr>
          <w:p w:rsidR="00C06171" w:rsidRDefault="007C0332" w:rsidP="00B01202">
            <w:pPr>
              <w:rPr>
                <w:sz w:val="18"/>
                <w:szCs w:val="18"/>
              </w:rPr>
            </w:pPr>
            <w:r>
              <w:rPr>
                <w:sz w:val="18"/>
                <w:szCs w:val="18"/>
              </w:rPr>
              <w:fldChar w:fldCharType="begin">
                <w:ffData>
                  <w:name w:val="Text40"/>
                  <w:enabled/>
                  <w:calcOnExit w:val="0"/>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93"/>
          </w:p>
        </w:tc>
      </w:tr>
      <w:tr w:rsidR="00C06171">
        <w:tc>
          <w:tcPr>
            <w:tcW w:w="2160" w:type="dxa"/>
          </w:tcPr>
          <w:p w:rsidR="00C06171" w:rsidRDefault="00C06171" w:rsidP="009403DF">
            <w:pPr>
              <w:pStyle w:val="TableText"/>
            </w:pPr>
            <w:r>
              <w:t>Contractor’s TIN</w:t>
            </w:r>
          </w:p>
        </w:tc>
        <w:bookmarkStart w:id="294" w:name="Text41"/>
        <w:tc>
          <w:tcPr>
            <w:tcW w:w="2700" w:type="dxa"/>
            <w:tcBorders>
              <w:top w:val="single" w:sz="6" w:space="0" w:color="auto"/>
              <w:bottom w:val="single" w:sz="6" w:space="0" w:color="auto"/>
            </w:tcBorders>
          </w:tcPr>
          <w:p w:rsidR="00C06171" w:rsidRDefault="007C0332" w:rsidP="00B01202">
            <w:pPr>
              <w:rPr>
                <w:sz w:val="18"/>
                <w:szCs w:val="18"/>
              </w:rPr>
            </w:pPr>
            <w:r>
              <w:rPr>
                <w:sz w:val="18"/>
                <w:szCs w:val="18"/>
              </w:rPr>
              <w:fldChar w:fldCharType="begin">
                <w:ffData>
                  <w:name w:val="Text41"/>
                  <w:enabled/>
                  <w:calcOnExit w:val="0"/>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94"/>
          </w:p>
        </w:tc>
      </w:tr>
      <w:tr w:rsidR="00C06171">
        <w:tc>
          <w:tcPr>
            <w:tcW w:w="2160" w:type="dxa"/>
          </w:tcPr>
          <w:p w:rsidR="00C06171" w:rsidRDefault="00C06171" w:rsidP="009403DF">
            <w:pPr>
              <w:pStyle w:val="TableText"/>
            </w:pPr>
            <w:r>
              <w:t>Contractor’s charter #</w:t>
            </w:r>
          </w:p>
        </w:tc>
        <w:bookmarkStart w:id="295" w:name="Text42"/>
        <w:tc>
          <w:tcPr>
            <w:tcW w:w="2700" w:type="dxa"/>
            <w:tcBorders>
              <w:bottom w:val="single" w:sz="6" w:space="0" w:color="auto"/>
            </w:tcBorders>
          </w:tcPr>
          <w:p w:rsidR="00C06171" w:rsidRDefault="007C0332" w:rsidP="00B01202">
            <w:pPr>
              <w:rPr>
                <w:sz w:val="18"/>
                <w:szCs w:val="18"/>
              </w:rPr>
            </w:pPr>
            <w:r>
              <w:rPr>
                <w:sz w:val="18"/>
                <w:szCs w:val="18"/>
              </w:rPr>
              <w:fldChar w:fldCharType="begin">
                <w:ffData>
                  <w:name w:val="Text42"/>
                  <w:enabled/>
                  <w:calcOnExit w:val="0"/>
                  <w:helpText w:type="text" w:val="Enter Contractor’s charter number if incorporated to do business in the state of Texas. "/>
                  <w:statusText w:type="text" w:val="Enter Contractor’s charter number if incorporated to do business in the state of Texas. "/>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sidR="00C06171">
              <w:rPr>
                <w:rFonts w:ascii="Arial Unicode MS" w:hAnsi="Arial Unicode MS"/>
                <w:noProof/>
                <w:sz w:val="18"/>
                <w:szCs w:val="18"/>
              </w:rPr>
              <w:t> </w:t>
            </w:r>
            <w:r>
              <w:rPr>
                <w:sz w:val="18"/>
                <w:szCs w:val="18"/>
              </w:rPr>
              <w:fldChar w:fldCharType="end"/>
            </w:r>
            <w:bookmarkEnd w:id="295"/>
          </w:p>
        </w:tc>
      </w:tr>
    </w:tbl>
    <w:p w:rsidR="00C06171" w:rsidRDefault="00C06171" w:rsidP="00AF34AF">
      <w:pPr>
        <w:pStyle w:val="List2arabic05"/>
      </w:pPr>
      <w:r>
        <w:t>TEA shall determine whether a payment law prohibits the Comptroller from issuing a warrant or initiating an electronic funds transfer to a person before the agency enters into a written contract with that person. Contractor who is indebted or owes delinquent taxes to the state will have any payments under the contract applied toward the debt or delinquent taxes owed the state until the amount is paid in full, regardless of when the debt or delinquency was incurred.</w:t>
      </w:r>
    </w:p>
    <w:p w:rsidR="00C06171" w:rsidRDefault="00C06171" w:rsidP="00D26F06">
      <w:pPr>
        <w:pStyle w:val="indent05"/>
      </w:pPr>
      <w:r>
        <w:t xml:space="preserve">Contractor may verify their account status by accessing the Comptroller’s website at: </w:t>
      </w:r>
      <w:hyperlink r:id="rId51" w:history="1">
        <w:r>
          <w:rPr>
            <w:rStyle w:val="Hyperlink"/>
          </w:rPr>
          <w:t>http://ecpa.cpa.state.tx.us/vendor/tpsearch1.html</w:t>
        </w:r>
      </w:hyperlink>
      <w:r>
        <w:t>. If the account status message is “on vendor hold</w:t>
      </w:r>
      <w:r w:rsidRPr="009403DF">
        <w:rPr>
          <w:rStyle w:val="Emphasis"/>
        </w:rPr>
        <w:t>,</w:t>
      </w:r>
      <w:r>
        <w:t>” the contractor is advised to contact the Comptroller’s Warrant Hold Section in the Division of Revenue Accounting at 1-800-531-5441 ext. 3-4561 for assistance in resolving the issue.</w:t>
      </w:r>
    </w:p>
    <w:p w:rsidR="00C06171" w:rsidRPr="00D26F06" w:rsidRDefault="00C06171" w:rsidP="00D26F06">
      <w:r w:rsidRPr="00D26F06">
        <w:t xml:space="preserve">The undersigned is an authorized official for the </w:t>
      </w:r>
      <w:proofErr w:type="spellStart"/>
      <w:r w:rsidR="00F829C9">
        <w:t>Offeror</w:t>
      </w:r>
      <w:proofErr w:type="spellEnd"/>
      <w:r w:rsidRPr="00D26F06">
        <w:t xml:space="preserve"> and certifies that the proposal submitted with this “Execution of Offer, Affirmation of Terms and Conditions, and Proposal Preferences” instrument is in full compliance with the provisions expressly stated above. I further certify that the proposal submitted with this instrument is allowed to claim any of the Chapter 2155 </w:t>
      </w:r>
      <w:r w:rsidR="000D01CB">
        <w:t>TGC</w:t>
      </w:r>
      <w:r w:rsidRPr="00D26F06">
        <w:t xml:space="preserve"> preferences checked below:</w:t>
      </w:r>
    </w:p>
    <w:p w:rsidR="00C06171" w:rsidRPr="00D26F06" w:rsidRDefault="00C06171" w:rsidP="00D26F06">
      <w:r w:rsidRPr="00D26F06">
        <w:t xml:space="preserve">The </w:t>
      </w:r>
      <w:proofErr w:type="spellStart"/>
      <w:r w:rsidR="00F829C9">
        <w:t>Offeror</w:t>
      </w:r>
      <w:proofErr w:type="spellEnd"/>
      <w:r w:rsidRPr="00D26F06">
        <w:t>, if selected as the contractor, will be required to purchase products and materials produced in this state when they are available at a price and time comparable to products and materials produced outside of Texas (</w:t>
      </w:r>
      <w:r w:rsidR="000D01CB">
        <w:t>TGC</w:t>
      </w:r>
      <w:r w:rsidRPr="00D26F06">
        <w:t xml:space="preserve"> §2155.4441).  </w:t>
      </w:r>
    </w:p>
    <w:p w:rsidR="00C06171" w:rsidRPr="00D26F06" w:rsidRDefault="00C06171" w:rsidP="00D26F06">
      <w:r w:rsidRPr="00D26F06">
        <w:t xml:space="preserve">Check below if claiming a preference included in Chapter 2155 of the </w:t>
      </w:r>
      <w:r w:rsidR="000D01CB">
        <w:t>TGC</w:t>
      </w:r>
      <w:r w:rsidRPr="00D26F06">
        <w:t xml:space="preserve"> and in Rule 1 TAC 113.8. </w:t>
      </w:r>
    </w:p>
    <w:tbl>
      <w:tblPr>
        <w:tblW w:w="0" w:type="auto"/>
        <w:tblLook w:val="01E0"/>
      </w:tblPr>
      <w:tblGrid>
        <w:gridCol w:w="446"/>
        <w:gridCol w:w="1483"/>
        <w:gridCol w:w="7647"/>
      </w:tblGrid>
      <w:tr w:rsidR="00C06171" w:rsidTr="0013770F">
        <w:tc>
          <w:tcPr>
            <w:tcW w:w="446" w:type="dxa"/>
            <w:vAlign w:val="center"/>
          </w:tcPr>
          <w:p w:rsidR="00C06171" w:rsidRPr="0013770F" w:rsidRDefault="007C0332" w:rsidP="0013770F">
            <w:r w:rsidRPr="0013770F">
              <w:lastRenderedPageBreak/>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2155.441</w:t>
            </w:r>
          </w:p>
        </w:tc>
        <w:tc>
          <w:tcPr>
            <w:tcW w:w="7647" w:type="dxa"/>
            <w:tcBorders>
              <w:left w:val="nil"/>
            </w:tcBorders>
            <w:vAlign w:val="center"/>
          </w:tcPr>
          <w:p w:rsidR="00C06171" w:rsidRPr="0013770F" w:rsidRDefault="00C06171" w:rsidP="0013770F">
            <w:pPr>
              <w:pStyle w:val="TableText"/>
            </w:pPr>
            <w:r w:rsidRPr="0013770F">
              <w:t>Products of persons with mental or physical disabilities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HB 3560</w:t>
            </w:r>
          </w:p>
        </w:tc>
        <w:tc>
          <w:tcPr>
            <w:tcW w:w="7647" w:type="dxa"/>
            <w:tcBorders>
              <w:left w:val="nil"/>
            </w:tcBorders>
            <w:vAlign w:val="center"/>
          </w:tcPr>
          <w:p w:rsidR="00C06171" w:rsidRPr="0013770F" w:rsidRDefault="00C06171" w:rsidP="0013770F">
            <w:pPr>
              <w:pStyle w:val="TableText"/>
            </w:pPr>
            <w:r w:rsidRPr="0013770F">
              <w:t>Goods produced or offered by service-disabled veterans.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2155.442</w:t>
            </w:r>
          </w:p>
        </w:tc>
        <w:tc>
          <w:tcPr>
            <w:tcW w:w="7647" w:type="dxa"/>
            <w:tcBorders>
              <w:left w:val="nil"/>
            </w:tcBorders>
            <w:vAlign w:val="center"/>
          </w:tcPr>
          <w:p w:rsidR="00C06171" w:rsidRPr="0013770F" w:rsidRDefault="00C06171" w:rsidP="0013770F">
            <w:pPr>
              <w:pStyle w:val="TableText"/>
            </w:pPr>
            <w:r w:rsidRPr="0013770F">
              <w:t>Energy efficient products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HB 3560</w:t>
            </w:r>
          </w:p>
        </w:tc>
        <w:tc>
          <w:tcPr>
            <w:tcW w:w="7647" w:type="dxa"/>
            <w:tcBorders>
              <w:left w:val="nil"/>
            </w:tcBorders>
            <w:vAlign w:val="center"/>
          </w:tcPr>
          <w:p w:rsidR="00C06171" w:rsidRPr="0013770F" w:rsidRDefault="00C06171" w:rsidP="0013770F">
            <w:pPr>
              <w:pStyle w:val="TableText"/>
            </w:pPr>
            <w:r w:rsidRPr="0013770F">
              <w:t>Preference to manufacture that has recycle program for computer equipment.</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2155.443</w:t>
            </w:r>
          </w:p>
        </w:tc>
        <w:tc>
          <w:tcPr>
            <w:tcW w:w="7647" w:type="dxa"/>
            <w:tcBorders>
              <w:left w:val="nil"/>
            </w:tcBorders>
            <w:vAlign w:val="center"/>
          </w:tcPr>
          <w:p w:rsidR="00C06171" w:rsidRPr="0013770F" w:rsidRDefault="00C06171" w:rsidP="0013770F">
            <w:pPr>
              <w:pStyle w:val="TableText"/>
            </w:pPr>
            <w:r w:rsidRPr="0013770F">
              <w:t>Rubberized asphalt paving material</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2155.444</w:t>
            </w:r>
          </w:p>
        </w:tc>
        <w:tc>
          <w:tcPr>
            <w:tcW w:w="7647" w:type="dxa"/>
            <w:tcBorders>
              <w:left w:val="nil"/>
            </w:tcBorders>
            <w:vAlign w:val="center"/>
          </w:tcPr>
          <w:p w:rsidR="00C06171" w:rsidRPr="0013770F" w:rsidRDefault="00C06171" w:rsidP="0013770F">
            <w:pPr>
              <w:pStyle w:val="TableText"/>
            </w:pPr>
            <w:r w:rsidRPr="0013770F">
              <w:t>Texas</w:t>
            </w:r>
            <w:r w:rsidR="00363310">
              <w:t>-</w:t>
            </w:r>
            <w:r w:rsidRPr="0013770F">
              <w:t xml:space="preserve">produced supplies, materials, or equipment; or </w:t>
            </w:r>
            <w:smartTag w:uri="urn:schemas-microsoft-com:office:smarttags" w:element="place">
              <w:smartTag w:uri="urn:schemas-microsoft-com:office:smarttags" w:element="country-region">
                <w:r w:rsidRPr="0013770F">
                  <w:t>USA</w:t>
                </w:r>
              </w:smartTag>
            </w:smartTag>
            <w:r w:rsidRPr="0013770F">
              <w:t xml:space="preserve"> supplies, materials, or equipment over foreign products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 xml:space="preserve">Rule 1 TAC </w:t>
            </w:r>
          </w:p>
        </w:tc>
        <w:tc>
          <w:tcPr>
            <w:tcW w:w="7647" w:type="dxa"/>
            <w:tcBorders>
              <w:left w:val="nil"/>
            </w:tcBorders>
            <w:vAlign w:val="center"/>
          </w:tcPr>
          <w:p w:rsidR="00C06171" w:rsidRPr="0013770F" w:rsidRDefault="00C06171" w:rsidP="0013770F">
            <w:pPr>
              <w:pStyle w:val="TableText"/>
            </w:pPr>
            <w:r w:rsidRPr="0013770F">
              <w:t xml:space="preserve">Services offered by a </w:t>
            </w:r>
            <w:smartTag w:uri="urn:schemas-microsoft-com:office:smarttags" w:element="place">
              <w:smartTag w:uri="urn:schemas-microsoft-com:office:smarttags" w:element="State">
                <w:r w:rsidRPr="0013770F">
                  <w:t>Texas</w:t>
                </w:r>
              </w:smartTag>
            </w:smartTag>
            <w:r w:rsidRPr="0013770F">
              <w:t xml:space="preserve"> bidder</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2155.444</w:t>
            </w:r>
          </w:p>
        </w:tc>
        <w:tc>
          <w:tcPr>
            <w:tcW w:w="7647" w:type="dxa"/>
            <w:tcBorders>
              <w:left w:val="nil"/>
            </w:tcBorders>
            <w:vAlign w:val="center"/>
          </w:tcPr>
          <w:p w:rsidR="00C06171" w:rsidRPr="0013770F" w:rsidRDefault="00C06171" w:rsidP="0013770F">
            <w:pPr>
              <w:pStyle w:val="TableText"/>
            </w:pPr>
            <w:smartTag w:uri="urn:schemas-microsoft-com:office:smarttags" w:element="place">
              <w:smartTag w:uri="urn:schemas-microsoft-com:office:smarttags" w:element="State">
                <w:r w:rsidRPr="0013770F">
                  <w:t>Texas</w:t>
                </w:r>
              </w:smartTag>
            </w:smartTag>
            <w:r w:rsidRPr="0013770F">
              <w:t xml:space="preserve"> agriculture products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C06171" w:rsidP="0013770F">
            <w:pPr>
              <w:pStyle w:val="TableText"/>
            </w:pPr>
            <w:r w:rsidRPr="0013770F">
              <w:t xml:space="preserve">HB 3560 </w:t>
            </w:r>
          </w:p>
        </w:tc>
        <w:tc>
          <w:tcPr>
            <w:tcW w:w="7647" w:type="dxa"/>
            <w:tcBorders>
              <w:left w:val="nil"/>
            </w:tcBorders>
            <w:vAlign w:val="center"/>
          </w:tcPr>
          <w:p w:rsidR="00C06171" w:rsidRPr="0013770F" w:rsidRDefault="00C06171" w:rsidP="0013770F">
            <w:pPr>
              <w:pStyle w:val="TableText"/>
            </w:pPr>
            <w:r w:rsidRPr="0013770F">
              <w:t>Preference to contractors providing foods of higher nutritional value.</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2155.445</w:t>
            </w:r>
          </w:p>
        </w:tc>
        <w:tc>
          <w:tcPr>
            <w:tcW w:w="7647" w:type="dxa"/>
            <w:tcBorders>
              <w:left w:val="nil"/>
            </w:tcBorders>
            <w:vAlign w:val="center"/>
          </w:tcPr>
          <w:p w:rsidR="00C06171" w:rsidRPr="0013770F" w:rsidRDefault="00C06171" w:rsidP="0013770F">
            <w:pPr>
              <w:pStyle w:val="TableText"/>
            </w:pPr>
            <w:r w:rsidRPr="0013770F">
              <w:t>Recycled, remanufactured, or environmentally sensitive products made of recycled materials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2155.446</w:t>
            </w:r>
          </w:p>
        </w:tc>
        <w:tc>
          <w:tcPr>
            <w:tcW w:w="7647" w:type="dxa"/>
            <w:tcBorders>
              <w:left w:val="nil"/>
            </w:tcBorders>
            <w:vAlign w:val="center"/>
          </w:tcPr>
          <w:p w:rsidR="00C06171" w:rsidRPr="0013770F" w:rsidRDefault="00C06171" w:rsidP="0013770F">
            <w:pPr>
              <w:pStyle w:val="TableText"/>
            </w:pPr>
            <w:r w:rsidRPr="0013770F">
              <w:t>Paper containing recycled fibers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2155.447</w:t>
            </w:r>
          </w:p>
        </w:tc>
        <w:tc>
          <w:tcPr>
            <w:tcW w:w="7647" w:type="dxa"/>
            <w:tcBorders>
              <w:left w:val="nil"/>
            </w:tcBorders>
            <w:vAlign w:val="center"/>
          </w:tcPr>
          <w:p w:rsidR="00C06171" w:rsidRPr="0013770F" w:rsidRDefault="00C06171" w:rsidP="0013770F">
            <w:pPr>
              <w:pStyle w:val="TableText"/>
            </w:pPr>
            <w:r w:rsidRPr="0013770F">
              <w:t>Recycled motor oil and lubricants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Products produced in facilities on rehabilitated property as certified by section 361.609 of the Texas Health and Safety Code</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Products and services from economically depressed or blighted areas</w:t>
            </w:r>
          </w:p>
        </w:tc>
      </w:tr>
      <w:tr w:rsidR="00C06171" w:rsidTr="0013770F">
        <w:tc>
          <w:tcPr>
            <w:tcW w:w="446" w:type="dxa"/>
            <w:vAlign w:val="center"/>
          </w:tcPr>
          <w:p w:rsidR="00C06171" w:rsidRPr="0013770F" w:rsidRDefault="007C0332" w:rsidP="0013770F">
            <w:r w:rsidRPr="0013770F">
              <w:fldChar w:fldCharType="begin">
                <w:ffData>
                  <w:name w:val="Check1"/>
                  <w:enabled/>
                  <w:calcOnExit w:val="0"/>
                  <w:checkBox>
                    <w:sizeAuto/>
                    <w:default w:val="0"/>
                  </w:checkBox>
                </w:ffData>
              </w:fldChar>
            </w:r>
            <w:r w:rsidR="00C06171" w:rsidRPr="0013770F">
              <w:instrText xml:space="preserve"> FORMCHECKBOX </w:instrText>
            </w:r>
            <w:r w:rsidRPr="0013770F">
              <w:fldChar w:fldCharType="end"/>
            </w:r>
          </w:p>
        </w:tc>
        <w:tc>
          <w:tcPr>
            <w:tcW w:w="1483" w:type="dxa"/>
            <w:tcBorders>
              <w:right w:val="nil"/>
            </w:tcBorders>
            <w:vAlign w:val="center"/>
          </w:tcPr>
          <w:p w:rsidR="00C06171" w:rsidRPr="0013770F" w:rsidRDefault="005F57FB" w:rsidP="0013770F">
            <w:pPr>
              <w:pStyle w:val="TableText"/>
            </w:pPr>
            <w:r>
              <w:t>§</w:t>
            </w:r>
            <w:r w:rsidR="00C06171" w:rsidRPr="0013770F">
              <w:t>2155.449</w:t>
            </w:r>
          </w:p>
        </w:tc>
        <w:tc>
          <w:tcPr>
            <w:tcW w:w="7647" w:type="dxa"/>
            <w:tcBorders>
              <w:left w:val="nil"/>
            </w:tcBorders>
            <w:vAlign w:val="center"/>
          </w:tcPr>
          <w:p w:rsidR="00C06171" w:rsidRPr="0013770F" w:rsidRDefault="00C06171" w:rsidP="0013770F">
            <w:pPr>
              <w:pStyle w:val="TableText"/>
            </w:pPr>
            <w:r w:rsidRPr="0013770F">
              <w:t xml:space="preserve">Products and services from </w:t>
            </w:r>
            <w:r w:rsidR="001474F8">
              <w:t>HUB</w:t>
            </w:r>
            <w:r w:rsidRPr="0013770F">
              <w:t xml:space="preserve"> or small business pursuant to the goals and objectives stated in chapter 2161 of the </w:t>
            </w:r>
            <w:r w:rsidR="000D01CB">
              <w:t>TGC</w:t>
            </w:r>
          </w:p>
        </w:tc>
      </w:tr>
    </w:tbl>
    <w:p w:rsidR="00B8503A" w:rsidRDefault="00B8503A" w:rsidP="007C62DF">
      <w:pPr>
        <w:pStyle w:val="smalltext"/>
      </w:pPr>
    </w:p>
    <w:p w:rsidR="00A41E60" w:rsidRDefault="00A41E60" w:rsidP="007C62DF">
      <w:pPr>
        <w:pStyle w:val="smalltext"/>
      </w:pPr>
    </w:p>
    <w:p w:rsidR="00A41E60" w:rsidRDefault="00A41E60" w:rsidP="007C62DF">
      <w:pPr>
        <w:pStyle w:val="smalltext"/>
      </w:pPr>
    </w:p>
    <w:p w:rsidR="00A41E60" w:rsidRDefault="00A41E60" w:rsidP="007C62DF">
      <w:pPr>
        <w:pStyle w:val="smalltext"/>
      </w:pPr>
    </w:p>
    <w:p w:rsidR="00A41E60" w:rsidRDefault="00A41E60" w:rsidP="007C62DF">
      <w:pPr>
        <w:pStyle w:val="smalltext"/>
      </w:pPr>
    </w:p>
    <w:p w:rsidR="00190302" w:rsidRDefault="00190302" w:rsidP="007C62DF">
      <w:pPr>
        <w:pStyle w:val="smalltext"/>
      </w:pPr>
    </w:p>
    <w:p w:rsidR="00190302" w:rsidRDefault="00190302" w:rsidP="007C62DF">
      <w:pPr>
        <w:pStyle w:val="smalltext"/>
      </w:pPr>
    </w:p>
    <w:p w:rsidR="00A41E60" w:rsidRDefault="00A41E60" w:rsidP="007C62DF">
      <w:pPr>
        <w:pStyle w:val="smalltext"/>
      </w:pPr>
    </w:p>
    <w:p w:rsidR="00A41E60" w:rsidRDefault="00C06171" w:rsidP="007C62DF">
      <w:pPr>
        <w:pStyle w:val="smalltext"/>
      </w:pPr>
      <w:r>
        <w:t xml:space="preserve">In compliance with this RFO, and subject to all the conditions herein, the undersigned offers and agrees to furnish any or all commodities or services at the prices quoted in the proposal or bid.  By signing this proposal, the </w:t>
      </w:r>
      <w:proofErr w:type="spellStart"/>
      <w:r w:rsidR="00F829C9">
        <w:t>Offeror</w:t>
      </w:r>
      <w:proofErr w:type="spellEnd"/>
      <w:r>
        <w:t xml:space="preserve"> signifies that if a Texas address is shown as the address of the </w:t>
      </w:r>
      <w:proofErr w:type="spellStart"/>
      <w:r w:rsidR="00F829C9">
        <w:t>Offeror</w:t>
      </w:r>
      <w:proofErr w:type="spellEnd"/>
      <w:r>
        <w:t xml:space="preserve">, the </w:t>
      </w:r>
      <w:proofErr w:type="spellStart"/>
      <w:r w:rsidR="00F829C9">
        <w:t>Offeror</w:t>
      </w:r>
      <w:proofErr w:type="spellEnd"/>
      <w:r>
        <w:t xml:space="preserve"> qualifies as a Texas Resident Bidder as defined in Rule 1 TAC 111.2.</w:t>
      </w:r>
    </w:p>
    <w:tbl>
      <w:tblPr>
        <w:tblW w:w="9468" w:type="dxa"/>
        <w:tblBorders>
          <w:top w:val="double" w:sz="4" w:space="0" w:color="auto"/>
          <w:left w:val="double" w:sz="4" w:space="0" w:color="auto"/>
          <w:bottom w:val="double" w:sz="4" w:space="0" w:color="auto"/>
          <w:right w:val="double" w:sz="4" w:space="0" w:color="auto"/>
          <w:insideH w:val="dotted" w:sz="4" w:space="0" w:color="auto"/>
        </w:tblBorders>
        <w:tblLook w:val="01E0"/>
      </w:tblPr>
      <w:tblGrid>
        <w:gridCol w:w="3168"/>
        <w:gridCol w:w="6300"/>
      </w:tblGrid>
      <w:tr w:rsidR="00C06171">
        <w:tc>
          <w:tcPr>
            <w:tcW w:w="3168" w:type="dxa"/>
          </w:tcPr>
          <w:p w:rsidR="00C06171" w:rsidRPr="00A971BA" w:rsidRDefault="00F829C9" w:rsidP="00A971BA">
            <w:pPr>
              <w:pStyle w:val="TableheadsmallLeft"/>
            </w:pPr>
            <w:r>
              <w:t>OFFEROR</w:t>
            </w:r>
            <w:r w:rsidR="00C06171" w:rsidRPr="00A971BA">
              <w:t>/COMPANY NAME:</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STREET ADDRESS:</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CITY/STATE/ZIP:</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TELEPHONE NO.:</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lastRenderedPageBreak/>
              <w:t>FACSIMILE NO.:</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EMAIL ADDRESS:</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 xml:space="preserve">NAME OF </w:t>
            </w:r>
            <w:r w:rsidR="00F829C9">
              <w:t>OFFEROR</w:t>
            </w:r>
            <w:r w:rsidRPr="00A971BA">
              <w:t>’S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 xml:space="preserve">TITLE OF </w:t>
            </w:r>
            <w:r w:rsidR="00F829C9">
              <w:t>OFFEROR</w:t>
            </w:r>
            <w:r w:rsidRPr="00A971BA">
              <w:t>’S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r w:rsidR="00C06171">
        <w:tc>
          <w:tcPr>
            <w:tcW w:w="3168" w:type="dxa"/>
          </w:tcPr>
          <w:p w:rsidR="00C06171" w:rsidRPr="00A971BA" w:rsidRDefault="00C06171" w:rsidP="00A971BA">
            <w:pPr>
              <w:pStyle w:val="TableheadsmallLeft"/>
            </w:pPr>
            <w:r w:rsidRPr="00A971BA">
              <w:t>SIGNATURE OF AUTHORIZED AGENT:</w:t>
            </w:r>
          </w:p>
        </w:tc>
        <w:tc>
          <w:tcPr>
            <w:tcW w:w="6300" w:type="dxa"/>
          </w:tcPr>
          <w:p w:rsidR="00C06171" w:rsidRDefault="00C0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p>
        </w:tc>
      </w:tr>
    </w:tbl>
    <w:p w:rsidR="00C06171" w:rsidRPr="007C62DF" w:rsidRDefault="00C06171" w:rsidP="007C62DF"/>
    <w:p w:rsidR="00C06171" w:rsidRPr="007C62DF" w:rsidRDefault="00C06171" w:rsidP="007C62DF">
      <w:pPr>
        <w:sectPr w:rsidR="00C06171" w:rsidRPr="007C62DF" w:rsidSect="006809C4">
          <w:footnotePr>
            <w:numRestart w:val="eachSect"/>
          </w:footnotePr>
          <w:pgSz w:w="12240" w:h="15840" w:code="1"/>
          <w:pgMar w:top="1440" w:right="1440" w:bottom="1440" w:left="1440" w:header="720" w:footer="720" w:gutter="0"/>
          <w:cols w:space="720"/>
        </w:sectPr>
      </w:pPr>
    </w:p>
    <w:p w:rsidR="006B22A4" w:rsidRDefault="00C06171" w:rsidP="006B22A4">
      <w:pPr>
        <w:pStyle w:val="ATTACHMENTS"/>
      </w:pPr>
      <w:bookmarkStart w:id="296" w:name="Definition"/>
      <w:r w:rsidRPr="00947D43">
        <w:lastRenderedPageBreak/>
        <w:br w:type="page"/>
      </w:r>
      <w:bookmarkStart w:id="297" w:name="Att_HUB"/>
      <w:r w:rsidR="006B22A4">
        <w:lastRenderedPageBreak/>
        <w:t>ATTACHMENT C</w:t>
      </w:r>
      <w:bookmarkEnd w:id="297"/>
      <w:r w:rsidR="00834A21">
        <w:t>1</w:t>
      </w:r>
    </w:p>
    <w:p w:rsidR="00834A21" w:rsidRPr="00834A21" w:rsidRDefault="00834A21" w:rsidP="00834A21">
      <w:pPr>
        <w:pStyle w:val="centerhead"/>
        <w:rPr>
          <w:rStyle w:val="Bold"/>
          <w:b/>
        </w:rPr>
      </w:pPr>
      <w:r w:rsidRPr="00834A21">
        <w:rPr>
          <w:rStyle w:val="Bold"/>
          <w:b/>
        </w:rPr>
        <w:t>HISTORICALLY UNDERUTILIZED BUSINESS (HUB) REQUIREMENTS</w:t>
      </w:r>
    </w:p>
    <w:p w:rsidR="00834A21" w:rsidRPr="006F19F1" w:rsidRDefault="00834A21" w:rsidP="00834A21">
      <w:r w:rsidRPr="006F19F1">
        <w:t xml:space="preserve">A </w:t>
      </w:r>
      <w:r w:rsidRPr="006F19F1">
        <w:rPr>
          <w:rStyle w:val="Emphasis"/>
        </w:rPr>
        <w:t>Subcontractor</w:t>
      </w:r>
      <w:r w:rsidRPr="006F19F1">
        <w:t xml:space="preserve"> means a person who contracts with a vendor to work, to supply commodities, or contribute toward completing work for a governmental entity.</w:t>
      </w:r>
    </w:p>
    <w:p w:rsidR="00834A21" w:rsidRPr="006F19F1" w:rsidRDefault="00834A21" w:rsidP="00834A21">
      <w:r w:rsidRPr="006F19F1">
        <w:rPr>
          <w:rFonts w:cs="Arial"/>
          <w:szCs w:val="20"/>
        </w:rPr>
        <w:t xml:space="preserve">The HSP will be incorporated into the contract between TEA and the selected </w:t>
      </w:r>
      <w:proofErr w:type="spellStart"/>
      <w:r w:rsidRPr="006F19F1">
        <w:rPr>
          <w:rFonts w:cs="Arial"/>
          <w:szCs w:val="20"/>
        </w:rPr>
        <w:t>Offeror</w:t>
      </w:r>
      <w:proofErr w:type="spellEnd"/>
      <w:r w:rsidRPr="006F19F1">
        <w:rPr>
          <w:rFonts w:cs="Arial"/>
          <w:szCs w:val="20"/>
        </w:rPr>
        <w:t xml:space="preserve">. </w:t>
      </w:r>
      <w:r w:rsidR="006F19F1" w:rsidRPr="006F19F1">
        <w:rPr>
          <w:rFonts w:cs="Arial"/>
          <w:szCs w:val="20"/>
        </w:rPr>
        <w:t xml:space="preserve">A copy of the HSP is provided in Attachment C2 of this RFO. For more information, </w:t>
      </w:r>
      <w:r w:rsidRPr="006F19F1">
        <w:rPr>
          <w:rFonts w:cs="Arial"/>
          <w:szCs w:val="20"/>
        </w:rPr>
        <w:t xml:space="preserve">contact Debra Rosas at </w:t>
      </w:r>
      <w:hyperlink r:id="rId52" w:history="1">
        <w:r w:rsidRPr="006F19F1">
          <w:rPr>
            <w:rStyle w:val="Hyperlink"/>
            <w:rFonts w:cs="Arial"/>
            <w:szCs w:val="20"/>
          </w:rPr>
          <w:t>debra.rosas@tea.state.tx.us</w:t>
        </w:r>
      </w:hyperlink>
      <w:r w:rsidRPr="006F19F1">
        <w:rPr>
          <w:rFonts w:cs="Arial"/>
          <w:szCs w:val="20"/>
        </w:rPr>
        <w:t xml:space="preserve">.  </w:t>
      </w:r>
      <w:proofErr w:type="spellStart"/>
      <w:r w:rsidRPr="006F19F1">
        <w:rPr>
          <w:rFonts w:cs="Arial"/>
          <w:szCs w:val="20"/>
        </w:rPr>
        <w:t>Offerors</w:t>
      </w:r>
      <w:proofErr w:type="spellEnd"/>
      <w:r w:rsidRPr="006F19F1">
        <w:rPr>
          <w:rFonts w:cs="Arial"/>
          <w:szCs w:val="20"/>
        </w:rPr>
        <w:t xml:space="preserve"> may also access a HUB mp3 file for instructions regarding completion of the HSP form at:</w:t>
      </w:r>
      <w:r w:rsidRPr="006F19F1">
        <w:t xml:space="preserve"> </w:t>
      </w:r>
      <w:hyperlink r:id="rId53" w:history="1">
        <w:r w:rsidRPr="006F19F1">
          <w:rPr>
            <w:rStyle w:val="Hyperlink"/>
            <w:rFonts w:cs="Arial"/>
            <w:szCs w:val="20"/>
          </w:rPr>
          <w:t>http://www.window.state.tx.us/procurement/prog/hub/hub-forms/</w:t>
        </w:r>
      </w:hyperlink>
      <w:r w:rsidRPr="006F19F1">
        <w:t xml:space="preserve"> </w:t>
      </w:r>
    </w:p>
    <w:p w:rsidR="00834A21" w:rsidRPr="006F19F1" w:rsidRDefault="00834A21" w:rsidP="00834A21">
      <w:r w:rsidRPr="006F19F1">
        <w:t xml:space="preserve">The selected </w:t>
      </w:r>
      <w:proofErr w:type="spellStart"/>
      <w:r w:rsidRPr="006F19F1">
        <w:t>Offeror</w:t>
      </w:r>
      <w:proofErr w:type="spellEnd"/>
      <w:r w:rsidRPr="006F19F1">
        <w:t xml:space="preserve"> shall submit a report for each billing cycle in which a payment was made to a HUB during the term of a contract. The Prime Contractor Progress Assessment Report (PAR) must be submitted to the TEA verifying their compliance with the HSP, including the use (%) and expenditures they have made to subcontractors. The PAR is available at </w:t>
      </w:r>
      <w:hyperlink r:id="rId54" w:tooltip="http://www.tea.state.tx.us/tea/hub/HSP-PAR.doc" w:history="1">
        <w:r w:rsidRPr="006F19F1">
          <w:rPr>
            <w:rStyle w:val="Hyperlink"/>
          </w:rPr>
          <w:t>http://www.tea.state.tx.us/tea/hub/HSP-PAR.doc</w:t>
        </w:r>
      </w:hyperlink>
    </w:p>
    <w:p w:rsidR="00834A21" w:rsidRPr="006F19F1" w:rsidRDefault="00834A21" w:rsidP="00834A21">
      <w:pPr>
        <w:rPr>
          <w:rFonts w:cs="Arial"/>
          <w:szCs w:val="20"/>
        </w:rPr>
      </w:pPr>
      <w:proofErr w:type="spellStart"/>
      <w:r w:rsidRPr="006F19F1">
        <w:rPr>
          <w:rFonts w:cs="Arial"/>
          <w:szCs w:val="20"/>
        </w:rPr>
        <w:t>Offerors</w:t>
      </w:r>
      <w:proofErr w:type="spellEnd"/>
      <w:r w:rsidRPr="006F19F1">
        <w:rPr>
          <w:rFonts w:cs="Arial"/>
          <w:szCs w:val="20"/>
        </w:rPr>
        <w:t xml:space="preserve"> are also encouraged to collaborate with TEA to develop mentor protégé opportunities. </w:t>
      </w:r>
      <w:proofErr w:type="gramStart"/>
      <w:r w:rsidRPr="006F19F1">
        <w:rPr>
          <w:rFonts w:cs="Arial"/>
          <w:szCs w:val="20"/>
        </w:rPr>
        <w:t>A</w:t>
      </w:r>
      <w:r w:rsidRPr="006F19F1">
        <w:t xml:space="preserve">n </w:t>
      </w:r>
      <w:proofErr w:type="spellStart"/>
      <w:r w:rsidR="00DC3578" w:rsidRPr="006F19F1">
        <w:t>Offeror’s</w:t>
      </w:r>
      <w:proofErr w:type="spellEnd"/>
      <w:r w:rsidR="00DC3578" w:rsidRPr="006F19F1">
        <w:t xml:space="preserve"> participation</w:t>
      </w:r>
      <w:r w:rsidRPr="006F19F1">
        <w:t xml:space="preserve"> in a Mentor Protégé Program under TGC §2161.065, and the submission of a protégé as a subcontractor in the HSP constitutes a good faith effort for the particular area to be subcontracted with the protégé.</w:t>
      </w:r>
      <w:proofErr w:type="gramEnd"/>
      <w:r w:rsidRPr="006F19F1">
        <w:t xml:space="preserve"> </w:t>
      </w:r>
    </w:p>
    <w:p w:rsidR="00834A21" w:rsidRPr="006F19F1" w:rsidRDefault="00834A21" w:rsidP="00834A21">
      <w:pPr>
        <w:rPr>
          <w:rFonts w:cs="Arial"/>
          <w:szCs w:val="20"/>
        </w:rPr>
      </w:pPr>
      <w:r w:rsidRPr="006F19F1">
        <w:rPr>
          <w:rFonts w:cs="Arial"/>
          <w:szCs w:val="20"/>
        </w:rPr>
        <w:t xml:space="preserve">The </w:t>
      </w:r>
      <w:proofErr w:type="spellStart"/>
      <w:r w:rsidRPr="006F19F1">
        <w:rPr>
          <w:rFonts w:cs="Arial"/>
          <w:szCs w:val="20"/>
        </w:rPr>
        <w:t>Offeror</w:t>
      </w:r>
      <w:proofErr w:type="spellEnd"/>
      <w:r w:rsidRPr="006F19F1">
        <w:rPr>
          <w:rFonts w:cs="Arial"/>
          <w:szCs w:val="20"/>
        </w:rPr>
        <w:t xml:space="preserve"> awarded the contract will be responsible for maintaining business records documenting compliance and shall make a compliance report to TEA as requested. </w:t>
      </w:r>
    </w:p>
    <w:p w:rsidR="00834A21" w:rsidRPr="006F19F1" w:rsidRDefault="00834A21" w:rsidP="00834A21">
      <w:proofErr w:type="spellStart"/>
      <w:r w:rsidRPr="006F19F1">
        <w:t>Offerors</w:t>
      </w:r>
      <w:proofErr w:type="spellEnd"/>
      <w:r w:rsidRPr="006F19F1">
        <w:t xml:space="preserve"> may not revise the HSP once submitted unless awarded the contract as a result of this RFO. </w:t>
      </w:r>
      <w:proofErr w:type="spellStart"/>
      <w:r w:rsidRPr="006F19F1">
        <w:t>Offeror</w:t>
      </w:r>
      <w:proofErr w:type="spellEnd"/>
      <w:r w:rsidRPr="006F19F1">
        <w:t xml:space="preserve"> must seek approval from the TEA HUB Coordinator prior to making any modifications to their HSP. If the HSP is modified without TEA’s prior approval, </w:t>
      </w:r>
      <w:proofErr w:type="spellStart"/>
      <w:r w:rsidRPr="006F19F1">
        <w:t>Offeror</w:t>
      </w:r>
      <w:proofErr w:type="spellEnd"/>
      <w:r w:rsidRPr="006F19F1">
        <w:t xml:space="preserve"> may be subject to debarment pursuant to TGC §2161.253(d).</w:t>
      </w:r>
    </w:p>
    <w:p w:rsidR="00834A21" w:rsidRPr="006F19F1" w:rsidRDefault="00834A21" w:rsidP="00834A21">
      <w:r w:rsidRPr="006F19F1">
        <w:t xml:space="preserve">To access qualified HUBs for possible subcontracting opportunities, access the Comptroller of Public Accounts – Texas Procurement and Support Services (TPASS). </w:t>
      </w:r>
    </w:p>
    <w:p w:rsidR="00834A21" w:rsidRPr="008856CF" w:rsidRDefault="008856CF" w:rsidP="008856CF">
      <w:pPr>
        <w:rPr>
          <w:b/>
        </w:rPr>
      </w:pPr>
      <w:r w:rsidRPr="008856CF">
        <w:rPr>
          <w:b/>
        </w:rPr>
        <w:t xml:space="preserve">1.   </w:t>
      </w:r>
      <w:r w:rsidR="00834A21" w:rsidRPr="008856CF">
        <w:rPr>
          <w:b/>
        </w:rPr>
        <w:t>How to Retrieve Hubs on the Centralized Master Bidders List (CMBL)</w:t>
      </w:r>
    </w:p>
    <w:p w:rsidR="00834A21" w:rsidRPr="006F19F1" w:rsidRDefault="00834A21" w:rsidP="00B27679">
      <w:pPr>
        <w:pStyle w:val="LIST1ALPHA25"/>
        <w:numPr>
          <w:ilvl w:val="0"/>
          <w:numId w:val="7"/>
        </w:numPr>
      </w:pPr>
      <w:r w:rsidRPr="006F19F1">
        <w:t xml:space="preserve">Open </w:t>
      </w:r>
      <w:hyperlink r:id="rId55" w:history="1">
        <w:r w:rsidRPr="006F19F1">
          <w:rPr>
            <w:rStyle w:val="Hyperlink"/>
            <w:rFonts w:cs="Arial"/>
            <w:szCs w:val="20"/>
          </w:rPr>
          <w:t>http://www.window.state.tx.us/procurement/cmbl/cmblhub.html</w:t>
        </w:r>
      </w:hyperlink>
    </w:p>
    <w:p w:rsidR="00834A21" w:rsidRPr="006F19F1" w:rsidRDefault="00834A21" w:rsidP="00834A21">
      <w:pPr>
        <w:pStyle w:val="LIST1ALPHA25"/>
      </w:pPr>
      <w:r w:rsidRPr="006F19F1">
        <w:rPr>
          <w:rStyle w:val="Bold"/>
        </w:rPr>
        <w:t>Search:</w:t>
      </w:r>
      <w:r w:rsidRPr="006F19F1">
        <w:t xml:space="preserve"> </w:t>
      </w:r>
      <w:r w:rsidRPr="006F19F1">
        <w:sym w:font="Wingdings" w:char="F0A4"/>
      </w:r>
      <w:r w:rsidRPr="006F19F1">
        <w:t xml:space="preserve"> HUBs on CMBL.</w:t>
      </w:r>
    </w:p>
    <w:p w:rsidR="00834A21" w:rsidRPr="006F19F1" w:rsidRDefault="00834A21" w:rsidP="00834A21">
      <w:pPr>
        <w:pStyle w:val="LIST1ALPHA25"/>
        <w:rPr>
          <w:rStyle w:val="Emphasis"/>
        </w:rPr>
      </w:pPr>
      <w:r w:rsidRPr="006F19F1">
        <w:rPr>
          <w:rStyle w:val="Bold"/>
        </w:rPr>
        <w:t>Selection 1:</w:t>
      </w:r>
      <w:r w:rsidRPr="006F19F1">
        <w:rPr>
          <w:rStyle w:val="Bold"/>
        </w:rPr>
        <w:tab/>
      </w:r>
      <w:r w:rsidRPr="006F19F1">
        <w:rPr>
          <w:rStyle w:val="Bold"/>
        </w:rPr>
        <w:br/>
      </w:r>
      <w:r w:rsidRPr="006F19F1">
        <w:t xml:space="preserve">Class Code:  # 920 [Data Processing and Programming] </w:t>
      </w:r>
      <w:r w:rsidRPr="006F19F1">
        <w:br/>
      </w:r>
      <w:r w:rsidRPr="006F19F1">
        <w:rPr>
          <w:rStyle w:val="underline"/>
        </w:rPr>
        <w:t>Items</w:t>
      </w:r>
      <w:r w:rsidRPr="006F19F1">
        <w:rPr>
          <w:rStyle w:val="underline"/>
          <w:u w:val="none"/>
        </w:rPr>
        <w:t>:</w:t>
      </w:r>
      <w:r w:rsidRPr="006F19F1">
        <w:t xml:space="preserve"> 03, 04, 07, 22, 24</w:t>
      </w:r>
      <w:r w:rsidRPr="006F19F1">
        <w:br/>
        <w:t xml:space="preserve">Class Code:  # 208 [Computer Software] </w:t>
      </w:r>
      <w:r w:rsidRPr="006F19F1">
        <w:br/>
      </w:r>
      <w:r w:rsidRPr="006F19F1">
        <w:rPr>
          <w:rStyle w:val="underline"/>
        </w:rPr>
        <w:t>Items</w:t>
      </w:r>
      <w:r w:rsidRPr="006F19F1">
        <w:rPr>
          <w:rStyle w:val="underline"/>
          <w:u w:val="none"/>
        </w:rPr>
        <w:t>:</w:t>
      </w:r>
      <w:r w:rsidRPr="006F19F1">
        <w:t xml:space="preserve"> 11</w:t>
      </w:r>
      <w:r w:rsidRPr="006F19F1">
        <w:br/>
        <w:t xml:space="preserve">Class Code:  # 209 [Computer Software] </w:t>
      </w:r>
      <w:r w:rsidRPr="006F19F1">
        <w:br/>
      </w:r>
      <w:r w:rsidRPr="006F19F1">
        <w:rPr>
          <w:rStyle w:val="underline"/>
        </w:rPr>
        <w:t>Items</w:t>
      </w:r>
      <w:r w:rsidRPr="006F19F1">
        <w:rPr>
          <w:rStyle w:val="underline"/>
          <w:u w:val="none"/>
        </w:rPr>
        <w:t>:</w:t>
      </w:r>
      <w:r w:rsidRPr="006F19F1">
        <w:t xml:space="preserve"> 11</w:t>
      </w:r>
      <w:r w:rsidRPr="006F19F1">
        <w:br/>
      </w:r>
      <w:r w:rsidRPr="006F19F1">
        <w:rPr>
          <w:rStyle w:val="underline"/>
        </w:rPr>
        <w:t>District</w:t>
      </w:r>
      <w:r w:rsidRPr="006F19F1">
        <w:rPr>
          <w:rStyle w:val="underline"/>
          <w:u w:val="none"/>
        </w:rPr>
        <w:t>: 14</w:t>
      </w:r>
      <w:r w:rsidRPr="006F19F1">
        <w:rPr>
          <w:rStyle w:val="underline"/>
        </w:rPr>
        <w:br/>
      </w:r>
      <w:r w:rsidRPr="006F19F1">
        <w:rPr>
          <w:rStyle w:val="Emphasis"/>
        </w:rPr>
        <w:t xml:space="preserve">To see the NIGP class codes, click on the Class number in the Commodity Book at: </w:t>
      </w:r>
      <w:hyperlink r:id="rId56" w:history="1">
        <w:r w:rsidRPr="006F19F1">
          <w:rPr>
            <w:rStyle w:val="Hyperlink"/>
            <w:rFonts w:cs="Arial"/>
            <w:i/>
            <w:iCs/>
            <w:szCs w:val="20"/>
          </w:rPr>
          <w:t>http://www.window.state.tx.us/procurement/tools/comm-book/</w:t>
        </w:r>
      </w:hyperlink>
    </w:p>
    <w:p w:rsidR="00834A21" w:rsidRPr="006F19F1" w:rsidRDefault="00834A21" w:rsidP="00834A21">
      <w:pPr>
        <w:pStyle w:val="LIST1ALPHA25"/>
        <w:rPr>
          <w:rStyle w:val="Bold"/>
        </w:rPr>
      </w:pPr>
      <w:r w:rsidRPr="006F19F1">
        <w:rPr>
          <w:rStyle w:val="Bold"/>
          <w:b w:val="0"/>
        </w:rPr>
        <w:t xml:space="preserve">Click </w:t>
      </w:r>
      <w:r w:rsidRPr="006F19F1">
        <w:rPr>
          <w:rStyle w:val="Bold"/>
        </w:rPr>
        <w:t>Submit Search.</w:t>
      </w:r>
    </w:p>
    <w:p w:rsidR="00834A21" w:rsidRPr="008856CF" w:rsidRDefault="008856CF" w:rsidP="008856CF">
      <w:pPr>
        <w:rPr>
          <w:b/>
        </w:rPr>
      </w:pPr>
      <w:r w:rsidRPr="008856CF">
        <w:rPr>
          <w:b/>
        </w:rPr>
        <w:t xml:space="preserve">2.    </w:t>
      </w:r>
      <w:r w:rsidR="00834A21" w:rsidRPr="008856CF">
        <w:rPr>
          <w:b/>
        </w:rPr>
        <w:t>Definition of Historically Underutilized Business (HUB)</w:t>
      </w:r>
    </w:p>
    <w:p w:rsidR="00834A21" w:rsidRPr="006F19F1" w:rsidRDefault="00834A21" w:rsidP="00834A21">
      <w:pPr>
        <w:pStyle w:val="BodyText"/>
      </w:pPr>
      <w:r w:rsidRPr="006F19F1">
        <w:t>(As defined in TGC, §2161.001)</w:t>
      </w:r>
    </w:p>
    <w:p w:rsidR="00834A21" w:rsidRPr="006F19F1" w:rsidRDefault="00834A21" w:rsidP="00834A21">
      <w:pPr>
        <w:pStyle w:val="LegaleseNum"/>
      </w:pPr>
      <w:r w:rsidRPr="006F19F1">
        <w:t>(2) "Historically underutilized business" means an entity with its principal place of business in this state that fulfills one of the following criteria:</w:t>
      </w:r>
    </w:p>
    <w:p w:rsidR="00834A21" w:rsidRPr="006F19F1" w:rsidRDefault="00834A21" w:rsidP="00834A21">
      <w:pPr>
        <w:pStyle w:val="LegaleseAlpha"/>
      </w:pPr>
      <w:r w:rsidRPr="006F19F1">
        <w:t xml:space="preserve">a corporation formed for the purpose of making a profit in which 51 percent or more of all classes of the shares of stock or other equitable securities are owned by one or more </w:t>
      </w:r>
      <w:r w:rsidRPr="006F19F1">
        <w:lastRenderedPageBreak/>
        <w:t>economically disadvantaged persons who have a proportionate interest and actively participate in the corporation's control, operation, and management</w:t>
      </w:r>
    </w:p>
    <w:p w:rsidR="00834A21" w:rsidRPr="006F19F1" w:rsidRDefault="00834A21" w:rsidP="00834A21">
      <w:pPr>
        <w:pStyle w:val="LegaleseAlpha"/>
      </w:pPr>
      <w:r w:rsidRPr="006F19F1">
        <w:t>a sole proprietorship created for the purpose of making a profit that is completely owned, operated, and controlled by an economically disadvantaged person</w:t>
      </w:r>
    </w:p>
    <w:p w:rsidR="00834A21" w:rsidRPr="006F19F1" w:rsidRDefault="00834A21" w:rsidP="00834A21">
      <w:pPr>
        <w:pStyle w:val="LegaleseAlpha"/>
      </w:pPr>
      <w:r w:rsidRPr="006F19F1">
        <w:t>a partnership formed for the purpose of making a profit in which 51 percent or more of the assets and interest in the partnership are owned by one or more economically disadvantaged persons who have a proportionate interest and actively participate in the partnership's control, operation, and management</w:t>
      </w:r>
    </w:p>
    <w:p w:rsidR="00834A21" w:rsidRPr="006F19F1" w:rsidRDefault="00834A21" w:rsidP="00834A21">
      <w:pPr>
        <w:pStyle w:val="LegaleseAlpha"/>
      </w:pPr>
      <w:r w:rsidRPr="006F19F1">
        <w:t>a joint venture in which each entity in the venture is a historically underutilized business, as determined under another paragraph of this subdivision</w:t>
      </w:r>
    </w:p>
    <w:p w:rsidR="00834A21" w:rsidRPr="006F19F1" w:rsidRDefault="00834A21" w:rsidP="00834A21">
      <w:pPr>
        <w:pStyle w:val="LegaleseAlpha"/>
      </w:pPr>
      <w:r w:rsidRPr="006F19F1">
        <w:t>a supplier contract between a historically underutilized business as determined under another paragraph of this subdivision and a prime contractor under which the historically underutilized business is directly involved in the manufacture or distribution of the goods or otherwise warehouses and ships the goods</w:t>
      </w:r>
    </w:p>
    <w:p w:rsidR="00834A21" w:rsidRDefault="00834A21" w:rsidP="00834A21">
      <w:pPr>
        <w:pStyle w:val="LegaleseNum"/>
        <w:jc w:val="left"/>
      </w:pPr>
      <w:r w:rsidRPr="006F19F1">
        <w:t>(3) "Economically disadvantaged person" means a person who is economically disadvantaged because of the person's identification as a member of a certain group, including Black Americans, Hispanic Americans, women, Asian Pacific Americans, and Native Americans, and who has suffered the effects of discriminatory practices or other similar insidious circumstances over which the person has no control.</w:t>
      </w:r>
    </w:p>
    <w:p w:rsidR="00834A21" w:rsidRDefault="00834A21">
      <w:pPr>
        <w:spacing w:before="0" w:after="0"/>
        <w:rPr>
          <w:caps/>
        </w:rPr>
      </w:pPr>
    </w:p>
    <w:p w:rsidR="00834A21" w:rsidRDefault="00834A21">
      <w:pPr>
        <w:spacing w:before="0" w:after="0"/>
        <w:rPr>
          <w:caps/>
        </w:rPr>
      </w:pPr>
      <w:r>
        <w:br w:type="page"/>
      </w:r>
    </w:p>
    <w:p w:rsidR="00834A21" w:rsidRDefault="00834A21" w:rsidP="00834A21">
      <w:pPr>
        <w:pStyle w:val="ATTACHMENTS"/>
      </w:pPr>
      <w:r>
        <w:lastRenderedPageBreak/>
        <w:t>ATTACHMENT C2</w:t>
      </w:r>
    </w:p>
    <w:p w:rsidR="00C06171" w:rsidRDefault="00C06171" w:rsidP="000A3716">
      <w:pPr>
        <w:pStyle w:val="Topper"/>
      </w:pPr>
      <w:r>
        <w:t xml:space="preserve"> </w:t>
      </w:r>
      <w:bookmarkEnd w:id="296"/>
      <w:r>
        <w:t>Texas Education Agency</w:t>
      </w:r>
    </w:p>
    <w:p w:rsidR="00C06171" w:rsidRDefault="00C06171" w:rsidP="0036240E">
      <w:pPr>
        <w:pStyle w:val="Topper"/>
      </w:pPr>
      <w:r>
        <w:t>Historically Underutilized Business</w:t>
      </w:r>
    </w:p>
    <w:p w:rsidR="00C06171" w:rsidRDefault="00C06171" w:rsidP="0036240E">
      <w:pPr>
        <w:pStyle w:val="Topper"/>
      </w:pPr>
      <w:r>
        <w:t>Subcontracting Plan (HSP)</w:t>
      </w:r>
    </w:p>
    <w:p w:rsidR="00C06171" w:rsidRDefault="007C0332" w:rsidP="007C62DF">
      <w:pPr>
        <w:pStyle w:val="smalltext"/>
      </w:pPr>
      <w:r>
        <w:rPr>
          <w:noProof/>
        </w:rPr>
        <w:pict>
          <v:shapetype id="_x0000_t202" coordsize="21600,21600" o:spt="202" path="m,l,21600r21600,l21600,xe">
            <v:stroke joinstyle="miter"/>
            <v:path gradientshapeok="t" o:connecttype="rect"/>
          </v:shapetype>
          <v:shape id="_x0000_s1026" type="#_x0000_t202" style="position:absolute;margin-left:27pt;margin-top:-63pt;width:61.95pt;height:63pt;z-index:251654144;mso-wrap-style:none" stroked="f">
            <v:textbox style="mso-next-textbox:#_x0000_s1026">
              <w:txbxContent>
                <w:p w:rsidR="00B702D2" w:rsidRDefault="00B702D2">
                  <w:r>
                    <w:rPr>
                      <w:noProof/>
                    </w:rPr>
                    <w:drawing>
                      <wp:inline distT="0" distB="0" distL="0" distR="0">
                        <wp:extent cx="600075" cy="600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600075" cy="600075"/>
                                </a:xfrm>
                                <a:prstGeom prst="rect">
                                  <a:avLst/>
                                </a:prstGeom>
                                <a:noFill/>
                                <a:ln w="9525">
                                  <a:noFill/>
                                  <a:miter lim="800000"/>
                                  <a:headEnd/>
                                  <a:tailEnd/>
                                </a:ln>
                              </pic:spPr>
                            </pic:pic>
                          </a:graphicData>
                        </a:graphic>
                      </wp:inline>
                    </w:drawing>
                  </w:r>
                </w:p>
              </w:txbxContent>
            </v:textbox>
          </v:shape>
        </w:pict>
      </w:r>
      <w:r w:rsidR="00C06171">
        <w:t xml:space="preserve">In accordance with Texas Government Code </w:t>
      </w:r>
      <w:r w:rsidR="005F57FB">
        <w:t>§</w:t>
      </w:r>
      <w:r w:rsidR="00C06171">
        <w:t>2161.252, Texas Education Agency (TEA) has determined that subcontracting opportunities are probable under this contract</w:t>
      </w:r>
      <w:r w:rsidR="0098348D">
        <w:t xml:space="preserve">. </w:t>
      </w:r>
      <w:r w:rsidR="00C06171">
        <w:t xml:space="preserve">Therefore, </w:t>
      </w:r>
      <w:proofErr w:type="spellStart"/>
      <w:r w:rsidR="00B4796F">
        <w:t>Offeror</w:t>
      </w:r>
      <w:r w:rsidR="00C06171">
        <w:t>s</w:t>
      </w:r>
      <w:proofErr w:type="spellEnd"/>
      <w:r w:rsidR="00C06171">
        <w:t xml:space="preserve"> including State of </w:t>
      </w:r>
      <w:smartTag w:uri="urn:schemas-microsoft-com:office:smarttags" w:element="State">
        <w:r w:rsidR="00C06171">
          <w:t>Texas</w:t>
        </w:r>
      </w:smartTag>
      <w:r w:rsidR="00C06171">
        <w:t xml:space="preserve"> certified Historically Underutilized Businesses (HUBs) must complete and submit a State of </w:t>
      </w:r>
      <w:smartTag w:uri="urn:schemas-microsoft-com:office:smarttags" w:element="place">
        <w:smartTag w:uri="urn:schemas-microsoft-com:office:smarttags" w:element="State">
          <w:r w:rsidR="00C06171">
            <w:t>Texas HUB</w:t>
          </w:r>
        </w:smartTag>
      </w:smartTag>
      <w:r w:rsidR="00C06171">
        <w:t xml:space="preserve"> Subcontracting Plan (HSP) with their solicitation response.</w:t>
      </w:r>
    </w:p>
    <w:p w:rsidR="00C06171" w:rsidRPr="002B01C9" w:rsidRDefault="007F38AE" w:rsidP="002B01C9">
      <w:pPr>
        <w:pStyle w:val="centerhead"/>
      </w:pPr>
      <w:r w:rsidRPr="002B01C9">
        <w:t>NOTE:  Responses that do not include a completed HSP shall be rejected pursuant to TGC §2161.252 (b)</w:t>
      </w:r>
    </w:p>
    <w:p w:rsidR="00C06171" w:rsidRPr="0036240E" w:rsidRDefault="00C06171" w:rsidP="007C62DF">
      <w:pPr>
        <w:pStyle w:val="smalltext"/>
        <w:rPr>
          <w:rStyle w:val="Strong"/>
        </w:rPr>
      </w:pPr>
      <w:r>
        <w:t xml:space="preserve">The HUB Program promotes equal business opportunities for economically disadvantaged persons to contract with the State of </w:t>
      </w:r>
      <w:smartTag w:uri="urn:schemas-microsoft-com:office:smarttags" w:element="State">
        <w:r>
          <w:t>Texas</w:t>
        </w:r>
      </w:smartTag>
      <w:r>
        <w:t xml:space="preserve"> in accordance with the goals specified in the State of </w:t>
      </w:r>
      <w:smartTag w:uri="urn:schemas-microsoft-com:office:smarttags" w:element="place">
        <w:smartTag w:uri="urn:schemas-microsoft-com:office:smarttags" w:element="State">
          <w:r>
            <w:t>Texas Disparity Study</w:t>
          </w:r>
        </w:smartTag>
      </w:smartTag>
      <w:r>
        <w:t xml:space="preserve">.  The HUB goals defined in 1 TAC </w:t>
      </w:r>
      <w:r>
        <w:rPr>
          <w:bCs/>
        </w:rPr>
        <w:t xml:space="preserve">§111.13, are: </w:t>
      </w:r>
      <w:r w:rsidRPr="0036240E">
        <w:rPr>
          <w:rStyle w:val="Strong"/>
        </w:rPr>
        <w:t>11.9% for Heavy Construction other</w:t>
      </w:r>
      <w:r w:rsidR="0098348D">
        <w:rPr>
          <w:rStyle w:val="Strong"/>
        </w:rPr>
        <w:t xml:space="preserve"> than building contracts, 26.1%</w:t>
      </w:r>
      <w:r w:rsidRPr="0036240E">
        <w:rPr>
          <w:rStyle w:val="Strong"/>
        </w:rPr>
        <w:t xml:space="preserve"> for all Building Construction, including general contractors and operative builders contracts, 57.2% for all Special Tr</w:t>
      </w:r>
      <w:r w:rsidR="0098348D">
        <w:rPr>
          <w:rStyle w:val="Strong"/>
        </w:rPr>
        <w:t>ade Construction contracts, 20%</w:t>
      </w:r>
      <w:r w:rsidRPr="0036240E">
        <w:rPr>
          <w:rStyle w:val="Strong"/>
        </w:rPr>
        <w:t xml:space="preserve"> for Profe</w:t>
      </w:r>
      <w:r w:rsidR="0098348D">
        <w:rPr>
          <w:rStyle w:val="Strong"/>
        </w:rPr>
        <w:t>ssional Services contracts, 33%</w:t>
      </w:r>
      <w:r w:rsidRPr="0036240E">
        <w:rPr>
          <w:rStyle w:val="Strong"/>
        </w:rPr>
        <w:t xml:space="preserve"> for all Ot</w:t>
      </w:r>
      <w:r w:rsidR="0098348D">
        <w:rPr>
          <w:rStyle w:val="Strong"/>
        </w:rPr>
        <w:t>her Service contracts and 12.6%</w:t>
      </w:r>
      <w:r w:rsidRPr="0036240E">
        <w:rPr>
          <w:rStyle w:val="Strong"/>
        </w:rPr>
        <w:t xml:space="preserve"> for Commodities contracts.</w:t>
      </w:r>
    </w:p>
    <w:tbl>
      <w:tblPr>
        <w:tblW w:w="9389" w:type="dxa"/>
        <w:tblInd w:w="-15" w:type="dxa"/>
        <w:tblBorders>
          <w:top w:val="thinThickSmallGap" w:sz="24" w:space="0" w:color="auto"/>
        </w:tblBorders>
        <w:tblCellMar>
          <w:left w:w="14" w:type="dxa"/>
          <w:right w:w="14" w:type="dxa"/>
        </w:tblCellMar>
        <w:tblLook w:val="01E0"/>
      </w:tblPr>
      <w:tblGrid>
        <w:gridCol w:w="15"/>
        <w:gridCol w:w="271"/>
        <w:gridCol w:w="1107"/>
        <w:gridCol w:w="267"/>
        <w:gridCol w:w="768"/>
        <w:gridCol w:w="1239"/>
        <w:gridCol w:w="1285"/>
        <w:gridCol w:w="726"/>
        <w:gridCol w:w="70"/>
        <w:gridCol w:w="797"/>
        <w:gridCol w:w="684"/>
        <w:gridCol w:w="2160"/>
      </w:tblGrid>
      <w:tr w:rsidR="00004E90" w:rsidTr="00666FC2">
        <w:trPr>
          <w:gridBefore w:val="1"/>
          <w:wBefore w:w="15" w:type="dxa"/>
        </w:trPr>
        <w:tc>
          <w:tcPr>
            <w:tcW w:w="9374" w:type="dxa"/>
            <w:gridSpan w:val="11"/>
            <w:tcBorders>
              <w:top w:val="thinThickSmallGap" w:sz="24" w:space="0" w:color="auto"/>
            </w:tcBorders>
            <w:shd w:val="clear" w:color="auto" w:fill="A0A0A0"/>
            <w:vAlign w:val="bottom"/>
          </w:tcPr>
          <w:p w:rsidR="00004E90" w:rsidRDefault="00004E90" w:rsidP="00004E90">
            <w:pPr>
              <w:pStyle w:val="formsections"/>
            </w:pPr>
            <w:r w:rsidRPr="00004E90">
              <w:t xml:space="preserve">SECTION 1 – </w:t>
            </w:r>
            <w:r w:rsidR="00B4796F">
              <w:t>OFFEROR</w:t>
            </w:r>
            <w:r w:rsidRPr="00004E90">
              <w:t xml:space="preserve"> AND SOLICITATION INFORMATION</w:t>
            </w:r>
          </w:p>
        </w:tc>
      </w:tr>
      <w:tr w:rsidR="00C06171" w:rsidTr="00666FC2">
        <w:trPr>
          <w:gridBefore w:val="1"/>
          <w:wBefore w:w="15" w:type="dxa"/>
          <w:trHeight w:hRule="exact" w:val="522"/>
        </w:trPr>
        <w:tc>
          <w:tcPr>
            <w:tcW w:w="271" w:type="dxa"/>
            <w:vAlign w:val="center"/>
          </w:tcPr>
          <w:p w:rsidR="00C06171" w:rsidRDefault="00C06171" w:rsidP="00F93C19">
            <w:pPr>
              <w:rPr>
                <w:b/>
                <w:bCs/>
                <w:color w:val="FFFFFF"/>
                <w:sz w:val="18"/>
                <w:szCs w:val="18"/>
              </w:rPr>
            </w:pPr>
            <w:r w:rsidRPr="009403DF">
              <w:rPr>
                <w:rStyle w:val="Bold"/>
              </w:rPr>
              <w:t>a.</w:t>
            </w:r>
          </w:p>
        </w:tc>
        <w:tc>
          <w:tcPr>
            <w:tcW w:w="2142" w:type="dxa"/>
            <w:gridSpan w:val="3"/>
            <w:tcMar>
              <w:left w:w="14" w:type="dxa"/>
              <w:right w:w="14" w:type="dxa"/>
            </w:tcMar>
            <w:vAlign w:val="center"/>
          </w:tcPr>
          <w:p w:rsidR="00C06171" w:rsidRDefault="00B4796F" w:rsidP="00F93C19">
            <w:pPr>
              <w:pStyle w:val="TableText"/>
            </w:pPr>
            <w:proofErr w:type="spellStart"/>
            <w:r>
              <w:t>Offeror</w:t>
            </w:r>
            <w:proofErr w:type="spellEnd"/>
            <w:r w:rsidR="00C06171">
              <w:t xml:space="preserve"> (Company) Name:</w:t>
            </w:r>
          </w:p>
        </w:tc>
        <w:tc>
          <w:tcPr>
            <w:tcW w:w="3250" w:type="dxa"/>
            <w:gridSpan w:val="3"/>
            <w:tcBorders>
              <w:top w:val="nil"/>
              <w:bottom w:val="single" w:sz="4" w:space="0" w:color="auto"/>
            </w:tcBorders>
            <w:vAlign w:val="center"/>
          </w:tcPr>
          <w:p w:rsidR="00C06171" w:rsidRDefault="007C0332" w:rsidP="00F93C19">
            <w:pPr>
              <w:pStyle w:val="TableText"/>
              <w:rPr>
                <w:color w:val="333333"/>
              </w:rPr>
            </w:pPr>
            <w:r>
              <w:rPr>
                <w:color w:val="333333"/>
              </w:rPr>
              <w:fldChar w:fldCharType="begin">
                <w:ffData>
                  <w:name w:val="Text2"/>
                  <w:enabled/>
                  <w:calcOnExit w:val="0"/>
                  <w:statusText w:type="text" w:val="Enter Your Company Name."/>
                  <w:textInput>
                    <w:maxLength w:val="45"/>
                    <w:format w:val="First capital"/>
                  </w:textInput>
                </w:ffData>
              </w:fldChar>
            </w:r>
            <w:bookmarkStart w:id="298" w:name="Text2"/>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98"/>
          </w:p>
        </w:tc>
        <w:tc>
          <w:tcPr>
            <w:tcW w:w="70" w:type="dxa"/>
            <w:vAlign w:val="center"/>
          </w:tcPr>
          <w:p w:rsidR="00C06171" w:rsidRDefault="00C06171" w:rsidP="00F93C19">
            <w:pPr>
              <w:pStyle w:val="TableText"/>
              <w:rPr>
                <w:color w:val="FFFFFF"/>
              </w:rPr>
            </w:pPr>
          </w:p>
        </w:tc>
        <w:tc>
          <w:tcPr>
            <w:tcW w:w="1481" w:type="dxa"/>
            <w:gridSpan w:val="2"/>
            <w:vAlign w:val="center"/>
          </w:tcPr>
          <w:p w:rsidR="00C06171" w:rsidRDefault="00C06171" w:rsidP="00F93C19">
            <w:pPr>
              <w:pStyle w:val="TableText"/>
              <w:rPr>
                <w:color w:val="333333"/>
              </w:rPr>
            </w:pPr>
            <w:r w:rsidRPr="009403DF">
              <w:t xml:space="preserve">State of </w:t>
            </w:r>
            <w:smartTag w:uri="urn:schemas-microsoft-com:office:smarttags" w:element="place">
              <w:smartTag w:uri="urn:schemas-microsoft-com:office:smarttags" w:element="State">
                <w:r w:rsidRPr="009403DF">
                  <w:t>Texas</w:t>
                </w:r>
              </w:smartTag>
            </w:smartTag>
            <w:r w:rsidRPr="009403DF">
              <w:t xml:space="preserve"> VID #:</w:t>
            </w:r>
          </w:p>
        </w:tc>
        <w:tc>
          <w:tcPr>
            <w:tcW w:w="2160" w:type="dxa"/>
            <w:tcBorders>
              <w:top w:val="nil"/>
              <w:bottom w:val="single" w:sz="4" w:space="0" w:color="auto"/>
            </w:tcBorders>
            <w:vAlign w:val="center"/>
          </w:tcPr>
          <w:p w:rsidR="00C06171" w:rsidRDefault="007C0332" w:rsidP="00F93C19">
            <w:pPr>
              <w:pStyle w:val="TableText"/>
              <w:rPr>
                <w:color w:val="333333"/>
              </w:rPr>
            </w:pPr>
            <w:r>
              <w:rPr>
                <w:color w:val="333333"/>
              </w:rPr>
              <w:fldChar w:fldCharType="begin">
                <w:ffData>
                  <w:name w:val="Text3"/>
                  <w:enabled/>
                  <w:calcOnExit w:val="0"/>
                  <w:statusText w:type="text" w:val="Enter Your Federal Identification Number."/>
                  <w:textInput>
                    <w:type w:val="number"/>
                    <w:maxLength w:val="15"/>
                    <w:format w:val="0"/>
                  </w:textInput>
                </w:ffData>
              </w:fldChar>
            </w:r>
            <w:bookmarkStart w:id="299" w:name="Text3"/>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299"/>
          </w:p>
        </w:tc>
      </w:tr>
      <w:tr w:rsidR="00C06171" w:rsidTr="00666FC2">
        <w:trPr>
          <w:gridBefore w:val="1"/>
          <w:wBefore w:w="15" w:type="dxa"/>
          <w:trHeight w:hRule="exact" w:val="360"/>
        </w:trPr>
        <w:tc>
          <w:tcPr>
            <w:tcW w:w="271" w:type="dxa"/>
            <w:vAlign w:val="center"/>
          </w:tcPr>
          <w:p w:rsidR="00C06171" w:rsidRDefault="00C06171" w:rsidP="00F93C19">
            <w:pPr>
              <w:rPr>
                <w:b/>
                <w:bCs/>
                <w:sz w:val="18"/>
                <w:szCs w:val="18"/>
              </w:rPr>
            </w:pPr>
          </w:p>
        </w:tc>
        <w:tc>
          <w:tcPr>
            <w:tcW w:w="1374" w:type="dxa"/>
            <w:gridSpan w:val="2"/>
            <w:vAlign w:val="center"/>
          </w:tcPr>
          <w:p w:rsidR="00C06171" w:rsidRDefault="00C06171" w:rsidP="00F93C19">
            <w:pPr>
              <w:pStyle w:val="TableText"/>
            </w:pPr>
            <w:r>
              <w:t>Point of Contact:</w:t>
            </w:r>
          </w:p>
        </w:tc>
        <w:tc>
          <w:tcPr>
            <w:tcW w:w="4018" w:type="dxa"/>
            <w:gridSpan w:val="4"/>
            <w:tcBorders>
              <w:top w:val="nil"/>
              <w:bottom w:val="single" w:sz="4" w:space="0" w:color="auto"/>
            </w:tcBorders>
            <w:vAlign w:val="center"/>
          </w:tcPr>
          <w:p w:rsidR="00C06171" w:rsidRDefault="007C0332" w:rsidP="00F93C19">
            <w:pPr>
              <w:pStyle w:val="TableText"/>
              <w:rPr>
                <w:color w:val="333333"/>
              </w:rPr>
            </w:pPr>
            <w:r>
              <w:rPr>
                <w:color w:val="333333"/>
              </w:rPr>
              <w:fldChar w:fldCharType="begin">
                <w:ffData>
                  <w:name w:val="Text4"/>
                  <w:enabled/>
                  <w:calcOnExit w:val="0"/>
                  <w:statusText w:type="text" w:val="Enter Your Company's Point of Contact For The HUB Subcontracting Plan."/>
                  <w:textInput>
                    <w:maxLength w:val="55"/>
                    <w:format w:val="First capital"/>
                  </w:textInput>
                </w:ffData>
              </w:fldChar>
            </w:r>
            <w:bookmarkStart w:id="300" w:name="Text4"/>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300"/>
          </w:p>
        </w:tc>
        <w:tc>
          <w:tcPr>
            <w:tcW w:w="70" w:type="dxa"/>
            <w:vAlign w:val="center"/>
          </w:tcPr>
          <w:p w:rsidR="00C06171" w:rsidRDefault="00C06171" w:rsidP="00F93C19">
            <w:pPr>
              <w:pStyle w:val="TableText"/>
              <w:rPr>
                <w:color w:val="FFFFFF"/>
              </w:rPr>
            </w:pPr>
          </w:p>
        </w:tc>
        <w:tc>
          <w:tcPr>
            <w:tcW w:w="797" w:type="dxa"/>
            <w:vAlign w:val="center"/>
          </w:tcPr>
          <w:p w:rsidR="00C06171" w:rsidRPr="009403DF" w:rsidRDefault="00C06171" w:rsidP="00F93C19">
            <w:pPr>
              <w:pStyle w:val="TableText"/>
            </w:pPr>
            <w:r w:rsidRPr="009403DF">
              <w:t>Phone #:</w:t>
            </w:r>
          </w:p>
        </w:tc>
        <w:tc>
          <w:tcPr>
            <w:tcW w:w="2844" w:type="dxa"/>
            <w:gridSpan w:val="2"/>
            <w:tcBorders>
              <w:top w:val="nil"/>
              <w:bottom w:val="single" w:sz="4" w:space="0" w:color="auto"/>
            </w:tcBorders>
            <w:vAlign w:val="center"/>
          </w:tcPr>
          <w:p w:rsidR="00C06171" w:rsidRDefault="007C0332" w:rsidP="00F93C19">
            <w:pPr>
              <w:pStyle w:val="TableText"/>
              <w:rPr>
                <w:color w:val="333333"/>
              </w:rPr>
            </w:pPr>
            <w:r>
              <w:rPr>
                <w:color w:val="333333"/>
              </w:rPr>
              <w:fldChar w:fldCharType="begin">
                <w:ffData>
                  <w:name w:val="Text5"/>
                  <w:enabled/>
                  <w:calcOnExit w:val="0"/>
                  <w:statusText w:type="text" w:val="Enter Company Phone Number i.e.(xxx) xxx-xxxx"/>
                  <w:textInput>
                    <w:maxLength w:val="15"/>
                    <w:format w:val="Uppercase"/>
                  </w:textInput>
                </w:ffData>
              </w:fldChar>
            </w:r>
            <w:bookmarkStart w:id="301" w:name="Text5"/>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301"/>
          </w:p>
        </w:tc>
      </w:tr>
      <w:tr w:rsidR="00C06171" w:rsidTr="00666FC2">
        <w:trPr>
          <w:gridBefore w:val="1"/>
          <w:wBefore w:w="15" w:type="dxa"/>
          <w:trHeight w:hRule="exact" w:val="532"/>
        </w:trPr>
        <w:tc>
          <w:tcPr>
            <w:tcW w:w="271" w:type="dxa"/>
            <w:vAlign w:val="center"/>
          </w:tcPr>
          <w:p w:rsidR="00C06171" w:rsidRPr="009403DF" w:rsidRDefault="00C06171" w:rsidP="00F93C19">
            <w:pPr>
              <w:rPr>
                <w:rStyle w:val="Bold"/>
              </w:rPr>
            </w:pPr>
            <w:r w:rsidRPr="009403DF">
              <w:rPr>
                <w:rStyle w:val="Bold"/>
              </w:rPr>
              <w:t>b.</w:t>
            </w:r>
          </w:p>
        </w:tc>
        <w:tc>
          <w:tcPr>
            <w:tcW w:w="3381" w:type="dxa"/>
            <w:gridSpan w:val="4"/>
            <w:vAlign w:val="center"/>
          </w:tcPr>
          <w:p w:rsidR="00C06171" w:rsidRDefault="00C06171" w:rsidP="00F93C19">
            <w:pPr>
              <w:pStyle w:val="TableText"/>
              <w:rPr>
                <w:color w:val="333333"/>
              </w:rPr>
            </w:pPr>
            <w:r>
              <w:t xml:space="preserve">Is your Company a State of </w:t>
            </w:r>
            <w:smartTag w:uri="urn:schemas-microsoft-com:office:smarttags" w:element="place">
              <w:smartTag w:uri="urn:schemas-microsoft-com:office:smarttags" w:element="State">
                <w:r>
                  <w:t>Texas</w:t>
                </w:r>
              </w:smartTag>
            </w:smartTag>
            <w:r>
              <w:t xml:space="preserve"> certified HUB?</w:t>
            </w:r>
          </w:p>
        </w:tc>
        <w:tc>
          <w:tcPr>
            <w:tcW w:w="1285" w:type="dxa"/>
            <w:vAlign w:val="center"/>
          </w:tcPr>
          <w:p w:rsidR="00C06171" w:rsidRDefault="007C0332" w:rsidP="00F93C19">
            <w:pPr>
              <w:pStyle w:val="TableText"/>
              <w:rPr>
                <w:color w:val="333333"/>
              </w:rPr>
            </w:pPr>
            <w:r>
              <w:rPr>
                <w:color w:val="333333"/>
              </w:rPr>
              <w:fldChar w:fldCharType="begin">
                <w:ffData>
                  <w:name w:val="Check1"/>
                  <w:enabled/>
                  <w:calcOnExit w:val="0"/>
                  <w:checkBox>
                    <w:size w:val="24"/>
                    <w:default w:val="0"/>
                  </w:checkBox>
                </w:ffData>
              </w:fldChar>
            </w:r>
            <w:bookmarkStart w:id="302" w:name="Check1"/>
            <w:r w:rsidR="00C06171">
              <w:rPr>
                <w:color w:val="333333"/>
              </w:rPr>
              <w:instrText xml:space="preserve"> FORMCHECKBOX </w:instrText>
            </w:r>
            <w:r>
              <w:rPr>
                <w:color w:val="333333"/>
              </w:rPr>
            </w:r>
            <w:r>
              <w:rPr>
                <w:color w:val="333333"/>
              </w:rPr>
              <w:fldChar w:fldCharType="end"/>
            </w:r>
            <w:bookmarkEnd w:id="302"/>
            <w:r w:rsidR="00545E31" w:rsidRPr="009F78F8">
              <w:t xml:space="preserve"> </w:t>
            </w:r>
            <w:r w:rsidR="00C06171" w:rsidRPr="009403DF">
              <w:t>- Yes</w:t>
            </w:r>
          </w:p>
        </w:tc>
        <w:tc>
          <w:tcPr>
            <w:tcW w:w="4437" w:type="dxa"/>
            <w:gridSpan w:val="5"/>
            <w:vAlign w:val="center"/>
          </w:tcPr>
          <w:p w:rsidR="00C06171" w:rsidRDefault="007C0332" w:rsidP="00F93C19">
            <w:pPr>
              <w:pStyle w:val="TableText"/>
              <w:rPr>
                <w:color w:val="333333"/>
              </w:rPr>
            </w:pPr>
            <w:r>
              <w:rPr>
                <w:color w:val="333333"/>
              </w:rPr>
              <w:fldChar w:fldCharType="begin">
                <w:ffData>
                  <w:name w:val="Check2"/>
                  <w:enabled/>
                  <w:calcOnExit w:val="0"/>
                  <w:checkBox>
                    <w:size w:val="24"/>
                    <w:default w:val="0"/>
                  </w:checkBox>
                </w:ffData>
              </w:fldChar>
            </w:r>
            <w:bookmarkStart w:id="303" w:name="Check2"/>
            <w:r w:rsidR="00C06171">
              <w:rPr>
                <w:color w:val="333333"/>
              </w:rPr>
              <w:instrText xml:space="preserve"> FORMCHECKBOX </w:instrText>
            </w:r>
            <w:r>
              <w:rPr>
                <w:color w:val="333333"/>
              </w:rPr>
            </w:r>
            <w:r>
              <w:rPr>
                <w:color w:val="333333"/>
              </w:rPr>
              <w:fldChar w:fldCharType="end"/>
            </w:r>
            <w:bookmarkEnd w:id="303"/>
            <w:r w:rsidR="00545E31" w:rsidRPr="009F78F8">
              <w:t xml:space="preserve"> </w:t>
            </w:r>
            <w:r w:rsidR="00C06171" w:rsidRPr="009403DF">
              <w:t>- No</w:t>
            </w:r>
          </w:p>
        </w:tc>
      </w:tr>
      <w:tr w:rsidR="00C06171" w:rsidTr="00666FC2">
        <w:trPr>
          <w:gridBefore w:val="1"/>
          <w:wBefore w:w="15" w:type="dxa"/>
          <w:trHeight w:hRule="exact" w:val="360"/>
        </w:trPr>
        <w:tc>
          <w:tcPr>
            <w:tcW w:w="271" w:type="dxa"/>
            <w:tcBorders>
              <w:bottom w:val="nil"/>
            </w:tcBorders>
            <w:vAlign w:val="center"/>
          </w:tcPr>
          <w:p w:rsidR="00C06171" w:rsidRPr="009403DF" w:rsidRDefault="00C06171" w:rsidP="00F93C19">
            <w:pPr>
              <w:rPr>
                <w:rStyle w:val="Bold"/>
              </w:rPr>
            </w:pPr>
            <w:r w:rsidRPr="009403DF">
              <w:rPr>
                <w:rStyle w:val="Bold"/>
              </w:rPr>
              <w:t>c.</w:t>
            </w:r>
          </w:p>
        </w:tc>
        <w:tc>
          <w:tcPr>
            <w:tcW w:w="1107" w:type="dxa"/>
            <w:tcBorders>
              <w:bottom w:val="nil"/>
            </w:tcBorders>
            <w:vAlign w:val="center"/>
          </w:tcPr>
          <w:p w:rsidR="00C06171" w:rsidRDefault="00C06171" w:rsidP="00F93C19">
            <w:pPr>
              <w:pStyle w:val="TableText"/>
            </w:pPr>
            <w:r>
              <w:t>Solicitation #:</w:t>
            </w:r>
          </w:p>
        </w:tc>
        <w:tc>
          <w:tcPr>
            <w:tcW w:w="7996" w:type="dxa"/>
            <w:gridSpan w:val="9"/>
            <w:tcBorders>
              <w:top w:val="nil"/>
              <w:bottom w:val="nil"/>
            </w:tcBorders>
            <w:vAlign w:val="center"/>
          </w:tcPr>
          <w:p w:rsidR="00C06171" w:rsidRDefault="007C0332" w:rsidP="00F93C19">
            <w:pPr>
              <w:pStyle w:val="TableText"/>
              <w:rPr>
                <w:color w:val="333333"/>
              </w:rPr>
            </w:pPr>
            <w:r>
              <w:rPr>
                <w:color w:val="333333"/>
              </w:rPr>
              <w:fldChar w:fldCharType="begin">
                <w:ffData>
                  <w:name w:val="Text6"/>
                  <w:enabled/>
                  <w:calcOnExit w:val="0"/>
                  <w:statusText w:type="text" w:val="Enter The TEA Solicitation Number."/>
                  <w:textInput>
                    <w:maxLength w:val="60"/>
                    <w:format w:val="Uppercase"/>
                  </w:textInput>
                </w:ffData>
              </w:fldChar>
            </w:r>
            <w:bookmarkStart w:id="304" w:name="Text6"/>
            <w:r w:rsidR="00C06171">
              <w:rPr>
                <w:color w:val="333333"/>
              </w:rPr>
              <w:instrText xml:space="preserve"> FORMTEXT </w:instrText>
            </w:r>
            <w:r>
              <w:rPr>
                <w:color w:val="333333"/>
              </w:rPr>
            </w:r>
            <w:r>
              <w:rPr>
                <w:color w:val="333333"/>
              </w:rPr>
              <w:fldChar w:fldCharType="separate"/>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sidR="00C06171">
              <w:rPr>
                <w:rFonts w:ascii="MS Mincho" w:eastAsia="MS Mincho" w:hAnsi="MS Mincho" w:cs="MS Mincho" w:hint="eastAsia"/>
                <w:noProof/>
                <w:color w:val="333333"/>
              </w:rPr>
              <w:t> </w:t>
            </w:r>
            <w:r>
              <w:rPr>
                <w:color w:val="333333"/>
              </w:rPr>
              <w:fldChar w:fldCharType="end"/>
            </w:r>
            <w:bookmarkEnd w:id="304"/>
          </w:p>
        </w:tc>
      </w:tr>
      <w:tr w:rsidR="009F78F8" w:rsidTr="00666FC2">
        <w:trPr>
          <w:gridBefore w:val="1"/>
          <w:wBefore w:w="15" w:type="dxa"/>
          <w:trHeight w:hRule="exact" w:val="153"/>
        </w:trPr>
        <w:tc>
          <w:tcPr>
            <w:tcW w:w="271" w:type="dxa"/>
            <w:tcBorders>
              <w:top w:val="nil"/>
              <w:bottom w:val="nil"/>
            </w:tcBorders>
            <w:vAlign w:val="bottom"/>
          </w:tcPr>
          <w:p w:rsidR="009F78F8" w:rsidRPr="009403DF" w:rsidRDefault="009F78F8">
            <w:pPr>
              <w:rPr>
                <w:rStyle w:val="Bold"/>
              </w:rPr>
            </w:pPr>
          </w:p>
        </w:tc>
        <w:tc>
          <w:tcPr>
            <w:tcW w:w="1107" w:type="dxa"/>
            <w:tcBorders>
              <w:top w:val="nil"/>
              <w:bottom w:val="nil"/>
            </w:tcBorders>
            <w:vAlign w:val="bottom"/>
          </w:tcPr>
          <w:p w:rsidR="009F78F8" w:rsidRDefault="009F78F8" w:rsidP="009D500A">
            <w:pPr>
              <w:pStyle w:val="TableText"/>
            </w:pPr>
          </w:p>
        </w:tc>
        <w:tc>
          <w:tcPr>
            <w:tcW w:w="7996" w:type="dxa"/>
            <w:gridSpan w:val="9"/>
            <w:tcBorders>
              <w:top w:val="nil"/>
              <w:bottom w:val="nil"/>
            </w:tcBorders>
            <w:vAlign w:val="bottom"/>
          </w:tcPr>
          <w:p w:rsidR="009F78F8" w:rsidRDefault="009F78F8" w:rsidP="009D500A">
            <w:pPr>
              <w:pStyle w:val="TableText"/>
              <w:rPr>
                <w:color w:val="333333"/>
              </w:rPr>
            </w:pPr>
          </w:p>
        </w:tc>
      </w:tr>
      <w:tr w:rsidR="00004E90" w:rsidTr="00666FC2">
        <w:tblPrEx>
          <w:tblBorders>
            <w:top w:val="none" w:sz="0" w:space="0" w:color="auto"/>
          </w:tblBorders>
          <w:tblCellMar>
            <w:left w:w="29" w:type="dxa"/>
            <w:right w:w="29" w:type="dxa"/>
          </w:tblCellMar>
        </w:tblPrEx>
        <w:tc>
          <w:tcPr>
            <w:tcW w:w="9389" w:type="dxa"/>
            <w:gridSpan w:val="12"/>
            <w:tcBorders>
              <w:top w:val="thinThickSmallGap" w:sz="24" w:space="0" w:color="auto"/>
            </w:tcBorders>
            <w:shd w:val="clear" w:color="auto" w:fill="A0A0A0"/>
            <w:vAlign w:val="bottom"/>
          </w:tcPr>
          <w:p w:rsidR="00004E90" w:rsidRDefault="00004E90" w:rsidP="00004E90">
            <w:pPr>
              <w:pStyle w:val="formsections"/>
            </w:pPr>
            <w:r w:rsidRPr="00004E90">
              <w:t>SECTION 2 – SUBCONTRACTING OPPORTUNITIES</w:t>
            </w:r>
            <w:r w:rsidRPr="00B01202">
              <w:t xml:space="preserve"> </w:t>
            </w:r>
          </w:p>
        </w:tc>
      </w:tr>
    </w:tbl>
    <w:p w:rsidR="00C06171" w:rsidRDefault="00C06171" w:rsidP="007C62DF">
      <w:pPr>
        <w:pStyle w:val="smalltext"/>
      </w:pPr>
      <w:r>
        <w:t xml:space="preserve">TEA has identified probable subcontracting opportunities by NIGP Class and Item codes in the table below.  However, TEA acknowledges there may be additional subcontracting opportunities. After having divided the contract work into reasonable lots or portions to the extent consistent with prudent industry practices, the </w:t>
      </w:r>
      <w:proofErr w:type="spellStart"/>
      <w:r w:rsidR="00B4796F">
        <w:t>Offeror</w:t>
      </w:r>
      <w:proofErr w:type="spellEnd"/>
      <w:r>
        <w:t xml:space="preserve"> must identify what portion(s) of work, including goods or services, will be subcontracted.</w:t>
      </w:r>
    </w:p>
    <w:p w:rsidR="00C06171" w:rsidRDefault="00C06171" w:rsidP="0036240E">
      <w:pPr>
        <w:pStyle w:val="smalltextnote"/>
      </w:pPr>
      <w:r>
        <w:t xml:space="preserve">Note: In accordance with 1 TAC </w:t>
      </w:r>
      <w:r>
        <w:rPr>
          <w:bCs/>
        </w:rPr>
        <w:t>§20.12, a</w:t>
      </w:r>
      <w:r w:rsidRPr="0036240E">
        <w:t xml:space="preserve"> “</w:t>
      </w:r>
      <w:r>
        <w:t>Subcontractor” means a person who contracts with a vendor to work, to supply commodities, or contribute toward completing work for a governmental entity.</w:t>
      </w:r>
    </w:p>
    <w:p w:rsidR="00C06171" w:rsidRDefault="00C06171" w:rsidP="007C62DF">
      <w:pPr>
        <w:pStyle w:val="smalltext"/>
      </w:pPr>
      <w:r>
        <w:t>Check the appropriate box regarding the subcontracting opportunity(s):</w:t>
      </w:r>
    </w:p>
    <w:p w:rsidR="00C06171" w:rsidRPr="009403DF" w:rsidRDefault="007C0332" w:rsidP="00695237">
      <w:pPr>
        <w:pStyle w:val="checkboxtext"/>
        <w:rPr>
          <w:rStyle w:val="Bold"/>
        </w:rPr>
      </w:pPr>
      <w:r w:rsidRPr="009403DF">
        <w:rPr>
          <w:rStyle w:val="Bold"/>
        </w:rPr>
        <w:fldChar w:fldCharType="begin">
          <w:ffData>
            <w:name w:val="Check3"/>
            <w:enabled/>
            <w:calcOnExit w:val="0"/>
            <w:checkBox>
              <w:size w:val="24"/>
              <w:default w:val="0"/>
            </w:checkBox>
          </w:ffData>
        </w:fldChar>
      </w:r>
      <w:bookmarkStart w:id="305" w:name="Check3"/>
      <w:r w:rsidR="00C06171" w:rsidRPr="009403DF">
        <w:rPr>
          <w:rStyle w:val="Bold"/>
        </w:rPr>
        <w:instrText xml:space="preserve"> FORMCHECKBOX </w:instrText>
      </w:r>
      <w:r w:rsidRPr="009403DF">
        <w:rPr>
          <w:rStyle w:val="Bold"/>
        </w:rPr>
      </w:r>
      <w:r w:rsidRPr="009403DF">
        <w:rPr>
          <w:rStyle w:val="Bold"/>
        </w:rPr>
        <w:fldChar w:fldCharType="end"/>
      </w:r>
      <w:bookmarkEnd w:id="305"/>
      <w:r w:rsidR="00637A45">
        <w:rPr>
          <w:rStyle w:val="Bold"/>
        </w:rPr>
        <w:t xml:space="preserve"> –</w:t>
      </w:r>
      <w:r w:rsidR="00C06171" w:rsidRPr="009403DF">
        <w:rPr>
          <w:rStyle w:val="Bold"/>
        </w:rPr>
        <w:t xml:space="preserve"> Yes, I will be subcontracting portion(s) of the contract.</w:t>
      </w:r>
      <w:r w:rsidR="008E0CAF">
        <w:rPr>
          <w:rStyle w:val="Bold"/>
        </w:rPr>
        <w:t xml:space="preserve">  </w:t>
      </w:r>
      <w:r w:rsidR="00C06171" w:rsidRPr="009403DF">
        <w:rPr>
          <w:rStyle w:val="Bold"/>
        </w:rPr>
        <w:t xml:space="preserve">(If Yes, in the spaces provided below, </w:t>
      </w:r>
      <w:r w:rsidR="00C06171" w:rsidRPr="00F93C19">
        <w:rPr>
          <w:rStyle w:val="KeyinstructionsB"/>
        </w:rPr>
        <w:t>list any additional portions of work, not identified by TEA, that you will be subcontracting</w:t>
      </w:r>
      <w:r w:rsidR="00C06171" w:rsidRPr="00F8071E">
        <w:rPr>
          <w:rStyle w:val="KeyinstructionsB"/>
          <w:u w:val="none"/>
        </w:rPr>
        <w:t>*,</w:t>
      </w:r>
      <w:r w:rsidR="00C06171" w:rsidRPr="008E0CAF">
        <w:rPr>
          <w:rStyle w:val="Bold"/>
        </w:rPr>
        <w:t xml:space="preserve"> and go</w:t>
      </w:r>
      <w:r w:rsidR="00C06171" w:rsidRPr="009403DF">
        <w:rPr>
          <w:rStyle w:val="Bold"/>
        </w:rPr>
        <w:t xml:space="preserve"> to SECTION 3)</w:t>
      </w:r>
    </w:p>
    <w:p w:rsidR="00C06171" w:rsidRPr="008E0CAF" w:rsidRDefault="007C0332" w:rsidP="00695237">
      <w:pPr>
        <w:pStyle w:val="checkboxtext"/>
        <w:rPr>
          <w:rStyle w:val="Bold"/>
        </w:rPr>
      </w:pPr>
      <w:r w:rsidRPr="008E0CAF">
        <w:rPr>
          <w:rStyle w:val="Bold"/>
        </w:rPr>
        <w:fldChar w:fldCharType="begin">
          <w:ffData>
            <w:name w:val="Check4"/>
            <w:enabled/>
            <w:calcOnExit w:val="0"/>
            <w:checkBox>
              <w:size w:val="24"/>
              <w:default w:val="0"/>
            </w:checkBox>
          </w:ffData>
        </w:fldChar>
      </w:r>
      <w:bookmarkStart w:id="306" w:name="Check4"/>
      <w:r w:rsidR="00C06171" w:rsidRPr="008E0CAF">
        <w:rPr>
          <w:rStyle w:val="Bold"/>
        </w:rPr>
        <w:instrText xml:space="preserve"> FORMCHECKBOX </w:instrText>
      </w:r>
      <w:r w:rsidRPr="008E0CAF">
        <w:rPr>
          <w:rStyle w:val="Bold"/>
        </w:rPr>
      </w:r>
      <w:r w:rsidRPr="008E0CAF">
        <w:rPr>
          <w:rStyle w:val="Bold"/>
        </w:rPr>
        <w:fldChar w:fldCharType="end"/>
      </w:r>
      <w:bookmarkEnd w:id="306"/>
      <w:r w:rsidR="00637A45">
        <w:rPr>
          <w:rStyle w:val="Bold"/>
        </w:rPr>
        <w:t xml:space="preserve"> –</w:t>
      </w:r>
      <w:r w:rsidR="00C06171" w:rsidRPr="008E0CAF">
        <w:rPr>
          <w:rStyle w:val="Bold"/>
        </w:rPr>
        <w:t xml:space="preserve"> No, I will not be subcontracting any portion of the contract, and will be fulfilling the entire contract with my own resources.  (If No, complete SECTION 9 and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4709"/>
        <w:gridCol w:w="4709"/>
      </w:tblGrid>
      <w:tr w:rsidR="00C06171" w:rsidTr="009F78F8">
        <w:trPr>
          <w:trHeight w:hRule="exact" w:val="235"/>
        </w:trPr>
        <w:tc>
          <w:tcPr>
            <w:tcW w:w="5429" w:type="dxa"/>
            <w:vAlign w:val="bottom"/>
          </w:tcPr>
          <w:p w:rsidR="00C06171" w:rsidRDefault="00C06171" w:rsidP="009F78F8">
            <w:pPr>
              <w:pStyle w:val="Tableheadsmall"/>
            </w:pPr>
            <w:r>
              <w:t xml:space="preserve">Line Item # - Subcontracting </w:t>
            </w:r>
            <w:smartTag w:uri="urn:schemas-microsoft-com:office:smarttags" w:element="place">
              <w:r>
                <w:t>Opportunity</w:t>
              </w:r>
            </w:smartTag>
            <w:r>
              <w:t xml:space="preserve"> Description</w:t>
            </w:r>
          </w:p>
        </w:tc>
        <w:tc>
          <w:tcPr>
            <w:tcW w:w="5429" w:type="dxa"/>
            <w:vAlign w:val="bottom"/>
          </w:tcPr>
          <w:p w:rsidR="00C06171" w:rsidRDefault="00C06171" w:rsidP="009F78F8">
            <w:pPr>
              <w:pStyle w:val="Tableheadsmall"/>
            </w:pPr>
            <w:r>
              <w:t xml:space="preserve">Line Item # - Subcontracting </w:t>
            </w:r>
            <w:smartTag w:uri="urn:schemas-microsoft-com:office:smarttags" w:element="place">
              <w:r>
                <w:t>Opportunity</w:t>
              </w:r>
            </w:smartTag>
            <w:r>
              <w:t xml:space="preserve"> Description</w:t>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(1)- </w:t>
            </w:r>
            <w:r w:rsidR="007C0332" w:rsidRPr="009F78F8">
              <w:fldChar w:fldCharType="begin">
                <w:ffData>
                  <w:name w:val="Text7"/>
                  <w:enabled/>
                  <w:calcOnExit w:val="0"/>
                  <w:statusText w:type="text" w:val="Enter The Subcontracting Opportunity Class - Item Number And A Brief Description."/>
                  <w:textInput>
                    <w:maxLength w:val="55"/>
                    <w:format w:val="First capital"/>
                  </w:textInput>
                </w:ffData>
              </w:fldChar>
            </w:r>
            <w:bookmarkStart w:id="307" w:name="Text7"/>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bookmarkEnd w:id="307"/>
          </w:p>
        </w:tc>
        <w:tc>
          <w:tcPr>
            <w:tcW w:w="5429" w:type="dxa"/>
            <w:vAlign w:val="center"/>
          </w:tcPr>
          <w:p w:rsidR="00C06171" w:rsidRPr="009F78F8" w:rsidRDefault="00C06171" w:rsidP="009F78F8">
            <w:pPr>
              <w:pStyle w:val="Tabletextsmallprint"/>
              <w:rPr>
                <w:b/>
              </w:rPr>
            </w:pPr>
            <w:r w:rsidRPr="009F78F8">
              <w:rPr>
                <w:rStyle w:val="Bold"/>
              </w:rPr>
              <w:t xml:space="preserve">(6)-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(2)-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(7)-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r>
      <w:tr w:rsidR="00C06171" w:rsidRPr="009F78F8" w:rsidTr="009F78F8">
        <w:trPr>
          <w:trHeight w:hRule="exact" w:val="370"/>
        </w:trPr>
        <w:tc>
          <w:tcPr>
            <w:tcW w:w="5429" w:type="dxa"/>
            <w:vAlign w:val="center"/>
          </w:tcPr>
          <w:p w:rsidR="00C06171" w:rsidRPr="009F78F8" w:rsidRDefault="00C06171" w:rsidP="009F78F8">
            <w:pPr>
              <w:pStyle w:val="Tabletextsmallprint"/>
              <w:rPr>
                <w:b/>
              </w:rPr>
            </w:pPr>
            <w:r w:rsidRPr="009F78F8">
              <w:rPr>
                <w:rStyle w:val="Bold"/>
              </w:rPr>
              <w:t xml:space="preserve">(3)-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(8)-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r>
      <w:tr w:rsidR="00C06171" w:rsidRPr="009F78F8" w:rsidTr="009F78F8">
        <w:trPr>
          <w:trHeight w:hRule="exact" w:val="370"/>
        </w:trPr>
        <w:tc>
          <w:tcPr>
            <w:tcW w:w="5429" w:type="dxa"/>
            <w:vAlign w:val="center"/>
          </w:tcPr>
          <w:p w:rsidR="00C06171" w:rsidRPr="009F78F8" w:rsidRDefault="00C06171" w:rsidP="009F78F8">
            <w:pPr>
              <w:pStyle w:val="Tabletextsmallprint"/>
              <w:rPr>
                <w:b/>
              </w:rPr>
            </w:pPr>
            <w:r w:rsidRPr="009F78F8">
              <w:rPr>
                <w:rStyle w:val="Bold"/>
              </w:rPr>
              <w:t xml:space="preserve">(4)-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(9)-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r>
      <w:tr w:rsidR="00C06171" w:rsidRPr="009F78F8" w:rsidTr="009F78F8">
        <w:trPr>
          <w:trHeight w:hRule="exact" w:val="352"/>
        </w:trPr>
        <w:tc>
          <w:tcPr>
            <w:tcW w:w="5429" w:type="dxa"/>
            <w:vAlign w:val="center"/>
          </w:tcPr>
          <w:p w:rsidR="00C06171" w:rsidRPr="009F78F8" w:rsidRDefault="00C06171" w:rsidP="009F78F8">
            <w:pPr>
              <w:pStyle w:val="Tabletextsmallprint"/>
              <w:rPr>
                <w:b/>
              </w:rPr>
            </w:pPr>
            <w:r w:rsidRPr="009F78F8">
              <w:rPr>
                <w:rStyle w:val="Bold"/>
              </w:rPr>
              <w:t xml:space="preserve">(5)-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c>
          <w:tcPr>
            <w:tcW w:w="5429" w:type="dxa"/>
            <w:vAlign w:val="center"/>
          </w:tcPr>
          <w:p w:rsidR="00C06171" w:rsidRPr="009F78F8" w:rsidRDefault="00C06171" w:rsidP="009F78F8">
            <w:pPr>
              <w:pStyle w:val="Tabletextsmallprint"/>
              <w:rPr>
                <w:b/>
              </w:rPr>
            </w:pPr>
            <w:r w:rsidRPr="009F78F8">
              <w:rPr>
                <w:rStyle w:val="Bold"/>
              </w:rPr>
              <w:t xml:space="preserve">(10)- </w:t>
            </w:r>
            <w:r w:rsidR="007C0332" w:rsidRPr="009F78F8">
              <w:fldChar w:fldCharType="begin">
                <w:ffData>
                  <w:name w:val=""/>
                  <w:enabled/>
                  <w:calcOnExit w:val="0"/>
                  <w:statusText w:type="text" w:val="Enter The Subcontracting Opportunity Class - Item Number And A Brief Description."/>
                  <w:textInput>
                    <w:maxLength w:val="55"/>
                    <w:format w:val="First capital"/>
                  </w:textInput>
                </w:ffData>
              </w:fldChar>
            </w:r>
            <w:r w:rsidRPr="009F78F8">
              <w:instrText xml:space="preserve"> FORMTEXT </w:instrText>
            </w:r>
            <w:r w:rsidR="007C0332" w:rsidRPr="009F78F8">
              <w:fldChar w:fldCharType="separate"/>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Pr="009F78F8">
              <w:rPr>
                <w:rFonts w:ascii="MS Mincho" w:eastAsia="MS Mincho" w:hAnsi="MS Mincho" w:cs="MS Mincho" w:hint="eastAsia"/>
                <w:noProof/>
              </w:rPr>
              <w:t> </w:t>
            </w:r>
            <w:r w:rsidR="007C0332" w:rsidRPr="009F78F8">
              <w:fldChar w:fldCharType="end"/>
            </w:r>
          </w:p>
        </w:tc>
      </w:tr>
    </w:tbl>
    <w:p w:rsidR="00C06171" w:rsidRPr="007241EB" w:rsidRDefault="00C06171" w:rsidP="007241EB">
      <w:pPr>
        <w:pStyle w:val="tablenote"/>
      </w:pPr>
      <w:r w:rsidRPr="007241EB">
        <w:t xml:space="preserve">*To list additional subcontracting opportunities, a continuation page is available at </w:t>
      </w:r>
      <w:hyperlink r:id="rId58" w:history="1">
        <w:r w:rsidRPr="007241EB">
          <w:rPr>
            <w:rStyle w:val="Hyperlink"/>
          </w:rPr>
          <w:t>http://www.tea.state.tx.us/tea/hub/index.html</w:t>
        </w:r>
      </w:hyperlink>
    </w:p>
    <w:p w:rsidR="00C06171" w:rsidRDefault="00C06171" w:rsidP="007241EB">
      <w:pPr>
        <w:pStyle w:val="tablenote"/>
      </w:pPr>
    </w:p>
    <w:p w:rsidR="00262424" w:rsidRPr="007241EB" w:rsidRDefault="00262424" w:rsidP="007241EB">
      <w:pPr>
        <w:pStyle w:val="tablenote"/>
        <w:sectPr w:rsidR="00262424" w:rsidRPr="007241EB" w:rsidSect="006809C4">
          <w:headerReference w:type="default" r:id="rId59"/>
          <w:type w:val="continuous"/>
          <w:pgSz w:w="12240" w:h="15840"/>
          <w:pgMar w:top="1440" w:right="1440" w:bottom="1440" w:left="1440" w:header="720" w:footer="720"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tblBorders>
        <w:tblCellMar>
          <w:left w:w="29" w:type="dxa"/>
          <w:right w:w="29" w:type="dxa"/>
        </w:tblCellMar>
        <w:tblLook w:val="01E0"/>
      </w:tblPr>
      <w:tblGrid>
        <w:gridCol w:w="6675"/>
        <w:gridCol w:w="2700"/>
      </w:tblGrid>
      <w:tr w:rsidR="00C06171" w:rsidTr="00A971BA">
        <w:trPr>
          <w:trHeight w:hRule="exact" w:val="390"/>
        </w:trPr>
        <w:tc>
          <w:tcPr>
            <w:tcW w:w="6675" w:type="dxa"/>
            <w:tcMar>
              <w:left w:w="14" w:type="dxa"/>
              <w:right w:w="14" w:type="dxa"/>
            </w:tcMar>
          </w:tcPr>
          <w:p w:rsidR="00C06171" w:rsidRDefault="00E96E85" w:rsidP="00E96E85">
            <w:pPr>
              <w:pStyle w:val="Tabletextsmallprint"/>
            </w:pPr>
            <w:r>
              <w:lastRenderedPageBreak/>
              <w:t xml:space="preserve"> </w:t>
            </w:r>
            <w:r w:rsidR="00C06171">
              <w:t xml:space="preserve">Enter your company’s name: </w:t>
            </w:r>
            <w:r w:rsidR="007C0332">
              <w:fldChar w:fldCharType="begin">
                <w:ffData>
                  <w:name w:val="Text28"/>
                  <w:enabled/>
                  <w:calcOnExit w:val="0"/>
                  <w:statusText w:type="text" w:val="Enter Your Company Name."/>
                  <w:textInput>
                    <w:maxLength w:val="55"/>
                    <w:format w:val="First capital"/>
                  </w:textInput>
                </w:ffData>
              </w:fldChar>
            </w:r>
            <w:bookmarkStart w:id="308" w:name="Text28"/>
            <w:r w:rsidR="00C06171">
              <w:instrText xml:space="preserve"> FORMTEXT </w:instrText>
            </w:r>
            <w:r w:rsidR="007C0332">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7C0332">
              <w:fldChar w:fldCharType="end"/>
            </w:r>
            <w:bookmarkEnd w:id="308"/>
          </w:p>
        </w:tc>
        <w:tc>
          <w:tcPr>
            <w:tcW w:w="2700" w:type="dxa"/>
          </w:tcPr>
          <w:p w:rsidR="00C06171" w:rsidRDefault="00C06171" w:rsidP="00E96E85">
            <w:pPr>
              <w:pStyle w:val="Tabletextsmallprint"/>
            </w:pPr>
            <w:r>
              <w:t xml:space="preserve">Solicitation #: </w:t>
            </w:r>
            <w:r w:rsidR="007C0332">
              <w:fldChar w:fldCharType="begin">
                <w:ffData>
                  <w:name w:val="Text27"/>
                  <w:enabled/>
                  <w:calcOnExit w:val="0"/>
                  <w:statusText w:type="text" w:val="Enter The TEA Solicitation Number."/>
                  <w:textInput>
                    <w:maxLength w:val="21"/>
                    <w:format w:val="Uppercase"/>
                  </w:textInput>
                </w:ffData>
              </w:fldChar>
            </w:r>
            <w:bookmarkStart w:id="309" w:name="Text27"/>
            <w:r>
              <w:instrText xml:space="preserve"> FORMTEXT </w:instrText>
            </w:r>
            <w:r w:rsidR="007C0332">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sidR="007C0332">
              <w:fldChar w:fldCharType="end"/>
            </w:r>
            <w:bookmarkEnd w:id="309"/>
          </w:p>
        </w:tc>
      </w:tr>
    </w:tbl>
    <w:p w:rsidR="00C06171" w:rsidRPr="00275425" w:rsidRDefault="00C06171" w:rsidP="00C06171">
      <w:pPr>
        <w:pStyle w:val="smalltextdirections"/>
        <w:rPr>
          <w:rStyle w:val="Hyperlink"/>
        </w:rPr>
      </w:pPr>
      <w:r>
        <w:t xml:space="preserve">IMPORTANT: You must complete a copy of this page for each portion of the contract that you will be subcontracting.  You may photocopy this page or download copies at </w:t>
      </w:r>
      <w:hyperlink r:id="rId60" w:history="1">
        <w:r w:rsidRPr="00275425">
          <w:rPr>
            <w:rStyle w:val="Hyperlink"/>
          </w:rPr>
          <w:t>http://www.tea.state.tx.us/tea/hub/index.html</w:t>
        </w:r>
      </w:hyperlink>
      <w:r w:rsidRPr="00F8071E">
        <w:rPr>
          <w:rStyle w:val="Hyperlink"/>
          <w:u w:val="none"/>
        </w:rPr>
        <w:t>.</w:t>
      </w:r>
    </w:p>
    <w:tbl>
      <w:tblPr>
        <w:tblW w:w="0" w:type="auto"/>
        <w:tblBorders>
          <w:top w:val="thinThickSmallGap" w:sz="24" w:space="0" w:color="auto"/>
        </w:tblBorders>
        <w:tblCellMar>
          <w:left w:w="29" w:type="dxa"/>
          <w:right w:w="29" w:type="dxa"/>
        </w:tblCellMar>
        <w:tblLook w:val="01E0"/>
      </w:tblPr>
      <w:tblGrid>
        <w:gridCol w:w="9418"/>
      </w:tblGrid>
      <w:tr w:rsidR="00C06171" w:rsidTr="00004E90">
        <w:tc>
          <w:tcPr>
            <w:tcW w:w="10858"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3 – </w:t>
            </w:r>
            <w:r w:rsidR="00B4796F">
              <w:t>OFFEROR</w:t>
            </w:r>
            <w:r w:rsidRPr="00004E90">
              <w:t xml:space="preserve"> SUBCONTRACTING OPPORTUNITIES</w:t>
            </w:r>
          </w:p>
        </w:tc>
      </w:tr>
    </w:tbl>
    <w:p w:rsidR="00C06171" w:rsidRDefault="00C06171" w:rsidP="007C62DF">
      <w:pPr>
        <w:pStyle w:val="smalltext"/>
      </w:pPr>
      <w:r>
        <w:t>Enter the line item number and description for the portion of work listed in SECTION 2, which you will be subcontracting.</w:t>
      </w:r>
    </w:p>
    <w:tbl>
      <w:tblPr>
        <w:tblW w:w="0" w:type="auto"/>
        <w:tblCellMar>
          <w:left w:w="29" w:type="dxa"/>
          <w:right w:w="29" w:type="dxa"/>
        </w:tblCellMar>
        <w:tblLook w:val="01E0"/>
      </w:tblPr>
      <w:tblGrid>
        <w:gridCol w:w="389"/>
        <w:gridCol w:w="1620"/>
        <w:gridCol w:w="7380"/>
      </w:tblGrid>
      <w:tr w:rsidR="00C06171" w:rsidRPr="00275425" w:rsidTr="002A5DDD">
        <w:trPr>
          <w:gridBefore w:val="1"/>
          <w:wBefore w:w="389" w:type="dxa"/>
          <w:trHeight w:hRule="exact" w:val="288"/>
        </w:trPr>
        <w:tc>
          <w:tcPr>
            <w:tcW w:w="1620" w:type="dxa"/>
            <w:vAlign w:val="bottom"/>
          </w:tcPr>
          <w:p w:rsidR="00C06171" w:rsidRPr="00275425" w:rsidRDefault="00C06171" w:rsidP="00A971BA">
            <w:pPr>
              <w:pStyle w:val="TableheadsmallLeft"/>
            </w:pPr>
            <w:r w:rsidRPr="00275425">
              <w:t xml:space="preserve">Line Item # </w:t>
            </w:r>
            <w:r w:rsidR="007C0332" w:rsidRPr="00275425">
              <w:fldChar w:fldCharType="begin">
                <w:ffData>
                  <w:name w:val="Text29"/>
                  <w:enabled/>
                  <w:calcOnExit w:val="0"/>
                  <w:statusText w:type="text" w:val="Enter The Corresponding Line Number For The Subcontracting Opportunity Listed On Page 1."/>
                  <w:textInput>
                    <w:type w:val="number"/>
                    <w:maxLength w:val="3"/>
                    <w:format w:val="0"/>
                  </w:textInput>
                </w:ffData>
              </w:fldChar>
            </w:r>
            <w:bookmarkStart w:id="310" w:name="Text29"/>
            <w:r w:rsidRPr="00275425">
              <w:instrText xml:space="preserve"> FORMTEXT </w:instrText>
            </w:r>
            <w:r w:rsidR="007C0332" w:rsidRPr="00275425">
              <w:fldChar w:fldCharType="separate"/>
            </w:r>
            <w:r w:rsidRPr="00275425">
              <w:rPr>
                <w:rFonts w:eastAsia="MS Mincho" w:hint="eastAsia"/>
              </w:rPr>
              <w:t> </w:t>
            </w:r>
            <w:r w:rsidRPr="00275425">
              <w:rPr>
                <w:rFonts w:eastAsia="MS Mincho" w:hint="eastAsia"/>
              </w:rPr>
              <w:t> </w:t>
            </w:r>
            <w:r w:rsidRPr="00275425">
              <w:rPr>
                <w:rFonts w:eastAsia="MS Mincho" w:hint="eastAsia"/>
              </w:rPr>
              <w:t> </w:t>
            </w:r>
            <w:r w:rsidR="007C0332" w:rsidRPr="00275425">
              <w:fldChar w:fldCharType="end"/>
            </w:r>
            <w:bookmarkEnd w:id="310"/>
          </w:p>
        </w:tc>
        <w:tc>
          <w:tcPr>
            <w:tcW w:w="7380" w:type="dxa"/>
            <w:vAlign w:val="bottom"/>
          </w:tcPr>
          <w:p w:rsidR="00C06171" w:rsidRPr="00275425" w:rsidRDefault="00C06171" w:rsidP="00A971BA">
            <w:pPr>
              <w:pStyle w:val="TableheadsmallLeft"/>
            </w:pPr>
            <w:r w:rsidRPr="00275425">
              <w:t xml:space="preserve">Description: </w:t>
            </w:r>
            <w:r w:rsidR="007C0332" w:rsidRPr="00275425">
              <w:fldChar w:fldCharType="begin">
                <w:ffData>
                  <w:name w:val="Text30"/>
                  <w:enabled/>
                  <w:calcOnExit w:val="0"/>
                  <w:statusText w:type="text" w:val="Enter The Subcontracting Opportunity Description."/>
                  <w:textInput>
                    <w:maxLength w:val="85"/>
                    <w:format w:val="First capital"/>
                  </w:textInput>
                </w:ffData>
              </w:fldChar>
            </w:r>
            <w:bookmarkStart w:id="311" w:name="Text30"/>
            <w:r w:rsidRPr="00275425">
              <w:instrText xml:space="preserve"> FORMTEXT </w:instrText>
            </w:r>
            <w:r w:rsidR="007C0332" w:rsidRPr="00275425">
              <w:fldChar w:fldCharType="separate"/>
            </w:r>
            <w:r w:rsidRPr="00275425">
              <w:rPr>
                <w:rFonts w:eastAsia="MS Mincho" w:hint="eastAsia"/>
              </w:rPr>
              <w:t> </w:t>
            </w:r>
            <w:r w:rsidRPr="00275425">
              <w:rPr>
                <w:rFonts w:eastAsia="MS Mincho" w:hint="eastAsia"/>
              </w:rPr>
              <w:t> </w:t>
            </w:r>
            <w:r w:rsidRPr="00275425">
              <w:rPr>
                <w:rFonts w:eastAsia="MS Mincho" w:hint="eastAsia"/>
              </w:rPr>
              <w:t> </w:t>
            </w:r>
            <w:r w:rsidRPr="00275425">
              <w:rPr>
                <w:rFonts w:eastAsia="MS Mincho" w:hint="eastAsia"/>
              </w:rPr>
              <w:t> </w:t>
            </w:r>
            <w:r w:rsidRPr="00275425">
              <w:rPr>
                <w:rFonts w:eastAsia="MS Mincho" w:hint="eastAsia"/>
              </w:rPr>
              <w:t> </w:t>
            </w:r>
            <w:r w:rsidR="007C0332" w:rsidRPr="00275425">
              <w:fldChar w:fldCharType="end"/>
            </w:r>
            <w:bookmarkEnd w:id="311"/>
          </w:p>
        </w:tc>
      </w:tr>
      <w:tr w:rsidR="001429B3" w:rsidRPr="00275425" w:rsidTr="002A5DDD">
        <w:trPr>
          <w:gridBefore w:val="1"/>
          <w:wBefore w:w="389" w:type="dxa"/>
          <w:trHeight w:hRule="exact" w:val="135"/>
        </w:trPr>
        <w:tc>
          <w:tcPr>
            <w:tcW w:w="1620" w:type="dxa"/>
            <w:vAlign w:val="bottom"/>
          </w:tcPr>
          <w:p w:rsidR="001429B3" w:rsidRPr="00275425" w:rsidRDefault="001429B3" w:rsidP="00275425">
            <w:pPr>
              <w:pStyle w:val="Tableheadsmall"/>
              <w:jc w:val="left"/>
            </w:pPr>
          </w:p>
        </w:tc>
        <w:tc>
          <w:tcPr>
            <w:tcW w:w="7380" w:type="dxa"/>
            <w:vAlign w:val="bottom"/>
          </w:tcPr>
          <w:p w:rsidR="001429B3" w:rsidRPr="00275425" w:rsidRDefault="001429B3" w:rsidP="00275425">
            <w:pPr>
              <w:pStyle w:val="Tableheadsmall"/>
              <w:jc w:val="left"/>
            </w:pPr>
          </w:p>
        </w:tc>
      </w:tr>
      <w:tr w:rsidR="00C06171" w:rsidTr="002A5DDD">
        <w:tblPrEx>
          <w:tblBorders>
            <w:top w:val="thinThickSmallGap" w:sz="24" w:space="0" w:color="auto"/>
          </w:tblBorders>
        </w:tblPrEx>
        <w:trPr>
          <w:trHeight w:val="243"/>
        </w:trPr>
        <w:tc>
          <w:tcPr>
            <w:tcW w:w="9389" w:type="dxa"/>
            <w:gridSpan w:val="3"/>
            <w:tcBorders>
              <w:top w:val="thinThickSmallGap" w:sz="24" w:space="0" w:color="auto"/>
            </w:tcBorders>
            <w:shd w:val="clear" w:color="auto" w:fill="A0A0A0"/>
            <w:vAlign w:val="bottom"/>
          </w:tcPr>
          <w:p w:rsidR="00C06171" w:rsidRDefault="00C06171" w:rsidP="00004E90">
            <w:pPr>
              <w:pStyle w:val="formsections"/>
            </w:pPr>
            <w:r w:rsidRPr="00004E90">
              <w:t>SECTION 4 – MENTOR</w:t>
            </w:r>
            <w:r w:rsidR="000E257B">
              <w:t>-</w:t>
            </w:r>
            <w:r w:rsidRPr="00004E90">
              <w:t>PROTÉGÉ PROGRAM</w:t>
            </w:r>
          </w:p>
        </w:tc>
      </w:tr>
    </w:tbl>
    <w:p w:rsidR="00C06171" w:rsidRDefault="00C06171" w:rsidP="007C62DF">
      <w:pPr>
        <w:pStyle w:val="smalltext"/>
      </w:pPr>
      <w:r>
        <w:t xml:space="preserve">If </w:t>
      </w:r>
      <w:proofErr w:type="spellStart"/>
      <w:r w:rsidR="00B4796F">
        <w:t>Offeror</w:t>
      </w:r>
      <w:proofErr w:type="spellEnd"/>
      <w:r>
        <w:t xml:space="preserve"> is participating as a Mentor in a State of Texas Mentor-Protégé Program, submitting their Protégé (Protégé must be a State of Texas certified HUB) as a subcontractor to perform the portion of work (subcontracting opportunity) listed in SECTION 3, constitutes a Good Faith Effort towards that </w:t>
      </w:r>
      <w:r w:rsidRPr="007C62DF">
        <w:rPr>
          <w:rStyle w:val="underline"/>
        </w:rPr>
        <w:t>specific</w:t>
      </w:r>
      <w:r>
        <w:t xml:space="preserve"> portion of work.  </w:t>
      </w:r>
    </w:p>
    <w:p w:rsidR="00C06171" w:rsidRDefault="00C06171" w:rsidP="0036240E">
      <w:pPr>
        <w:pStyle w:val="smalltextnote"/>
      </w:pPr>
      <w:r>
        <w:t>Will you be subcontracting the portion of work listed in SECTION 3 to your Protégé?</w:t>
      </w:r>
    </w:p>
    <w:p w:rsidR="00C06171" w:rsidRPr="00695237" w:rsidRDefault="007C0332" w:rsidP="00695237">
      <w:pPr>
        <w:pStyle w:val="checkboxtext"/>
        <w:rPr>
          <w:rStyle w:val="Bold"/>
          <w:b w:val="0"/>
        </w:rPr>
      </w:pPr>
      <w:r w:rsidRPr="00695237">
        <w:rPr>
          <w:rStyle w:val="Bold"/>
          <w:b w:val="0"/>
        </w:rPr>
        <w:fldChar w:fldCharType="begin">
          <w:ffData>
            <w:name w:val="Check5"/>
            <w:enabled/>
            <w:calcOnExit w:val="0"/>
            <w:checkBox>
              <w:size w:val="24"/>
              <w:default w:val="0"/>
            </w:checkBox>
          </w:ffData>
        </w:fldChar>
      </w:r>
      <w:bookmarkStart w:id="312" w:name="Check5"/>
      <w:r w:rsidR="00C06171" w:rsidRPr="00695237">
        <w:rPr>
          <w:rStyle w:val="Bold"/>
          <w:b w:val="0"/>
        </w:rPr>
        <w:instrText xml:space="preserve"> FORMCHECKBOX </w:instrText>
      </w:r>
      <w:r w:rsidRPr="00695237">
        <w:rPr>
          <w:rStyle w:val="Bold"/>
          <w:b w:val="0"/>
        </w:rPr>
      </w:r>
      <w:r w:rsidRPr="00695237">
        <w:rPr>
          <w:rStyle w:val="Bold"/>
          <w:b w:val="0"/>
        </w:rPr>
        <w:fldChar w:fldCharType="end"/>
      </w:r>
      <w:bookmarkEnd w:id="312"/>
      <w:r w:rsidR="00C06171" w:rsidRPr="00695237">
        <w:rPr>
          <w:rStyle w:val="Bold"/>
          <w:b w:val="0"/>
        </w:rPr>
        <w:t xml:space="preserve"> Yes, (If Yes, complete SECTION 8 and 10)     </w:t>
      </w:r>
      <w:r w:rsidRPr="00695237">
        <w:rPr>
          <w:rStyle w:val="Bold"/>
          <w:b w:val="0"/>
        </w:rPr>
        <w:fldChar w:fldCharType="begin">
          <w:ffData>
            <w:name w:val="Check6"/>
            <w:enabled/>
            <w:calcOnExit w:val="0"/>
            <w:checkBox>
              <w:size w:val="24"/>
              <w:default w:val="0"/>
            </w:checkBox>
          </w:ffData>
        </w:fldChar>
      </w:r>
      <w:bookmarkStart w:id="313" w:name="Check6"/>
      <w:r w:rsidR="00C06171" w:rsidRPr="00695237">
        <w:rPr>
          <w:rStyle w:val="Bold"/>
          <w:b w:val="0"/>
        </w:rPr>
        <w:instrText xml:space="preserve"> FORMCHECKBOX </w:instrText>
      </w:r>
      <w:r w:rsidRPr="00695237">
        <w:rPr>
          <w:rStyle w:val="Bold"/>
          <w:b w:val="0"/>
        </w:rPr>
      </w:r>
      <w:r w:rsidRPr="00695237">
        <w:rPr>
          <w:rStyle w:val="Bold"/>
          <w:b w:val="0"/>
        </w:rPr>
        <w:fldChar w:fldCharType="end"/>
      </w:r>
      <w:bookmarkEnd w:id="313"/>
      <w:r w:rsidR="00C06171" w:rsidRPr="00695237">
        <w:rPr>
          <w:rStyle w:val="Bold"/>
          <w:b w:val="0"/>
        </w:rPr>
        <w:t xml:space="preserve"> No/Not Applicable (If No or Not Applicable, go to SECTION 5)</w:t>
      </w:r>
    </w:p>
    <w:tbl>
      <w:tblPr>
        <w:tblW w:w="0" w:type="auto"/>
        <w:tblBorders>
          <w:top w:val="thinThickSmallGap" w:sz="24" w:space="0" w:color="auto"/>
        </w:tblBorders>
        <w:tblCellMar>
          <w:left w:w="29" w:type="dxa"/>
          <w:right w:w="29" w:type="dxa"/>
        </w:tblCellMar>
        <w:tblLook w:val="01E0"/>
      </w:tblPr>
      <w:tblGrid>
        <w:gridCol w:w="9418"/>
      </w:tblGrid>
      <w:tr w:rsidR="00C06171" w:rsidTr="00004E90">
        <w:tc>
          <w:tcPr>
            <w:tcW w:w="10858" w:type="dxa"/>
            <w:tcBorders>
              <w:top w:val="thinThickSmallGap" w:sz="24" w:space="0" w:color="auto"/>
            </w:tcBorders>
            <w:shd w:val="clear" w:color="auto" w:fill="A0A0A0"/>
            <w:vAlign w:val="bottom"/>
          </w:tcPr>
          <w:p w:rsidR="00C06171" w:rsidRDefault="00C06171" w:rsidP="00004E90">
            <w:pPr>
              <w:pStyle w:val="formsections"/>
            </w:pPr>
            <w:r w:rsidRPr="00004E90">
              <w:t>SECTION 5 – PROFESSIONAL SERVICES CONTRACTS ONLY</w:t>
            </w:r>
          </w:p>
        </w:tc>
      </w:tr>
    </w:tbl>
    <w:p w:rsidR="00C06171" w:rsidRPr="007C62DF" w:rsidRDefault="00C06171" w:rsidP="007C62DF">
      <w:pPr>
        <w:pStyle w:val="smalltextdirections"/>
      </w:pPr>
      <w:r w:rsidRPr="007C62DF">
        <w:t>This section applies to Professional Services Contracts only. Skip to SECTION 6.</w:t>
      </w:r>
    </w:p>
    <w:p w:rsidR="00C06171" w:rsidRPr="007C62DF" w:rsidRDefault="00C06171" w:rsidP="00C06171">
      <w:pPr>
        <w:pStyle w:val="smalltextnote"/>
      </w:pPr>
      <w:r>
        <w:t xml:space="preserve">Not Applicable to this RFO or </w:t>
      </w:r>
      <w:r w:rsidRPr="007C62DF">
        <w:t>Contract.</w:t>
      </w:r>
      <w:r>
        <w:t xml:space="preserve">  </w:t>
      </w:r>
      <w:r w:rsidRPr="007C62DF">
        <w:t xml:space="preserve">    </w:t>
      </w:r>
    </w:p>
    <w:tbl>
      <w:tblPr>
        <w:tblW w:w="0" w:type="auto"/>
        <w:tblBorders>
          <w:top w:val="thinThickSmallGap" w:sz="24" w:space="0" w:color="auto"/>
        </w:tblBorders>
        <w:tblCellMar>
          <w:left w:w="29" w:type="dxa"/>
          <w:right w:w="29" w:type="dxa"/>
        </w:tblCellMar>
        <w:tblLook w:val="01E0"/>
      </w:tblPr>
      <w:tblGrid>
        <w:gridCol w:w="9389"/>
      </w:tblGrid>
      <w:tr w:rsidR="00C06171" w:rsidTr="002A5DDD">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6 – NOTIFICATION OF SUBCONTRACTING </w:t>
            </w:r>
            <w:smartTag w:uri="urn:schemas-microsoft-com:office:smarttags" w:element="place">
              <w:r w:rsidRPr="00004E90">
                <w:t>OPPORTUNITY</w:t>
              </w:r>
            </w:smartTag>
          </w:p>
        </w:tc>
      </w:tr>
    </w:tbl>
    <w:p w:rsidR="00C06171" w:rsidRDefault="00C06171" w:rsidP="00C06171">
      <w:pPr>
        <w:pStyle w:val="smalltextdirections"/>
      </w:pPr>
      <w:r>
        <w:t xml:space="preserve">Complying with a, </w:t>
      </w:r>
      <w:proofErr w:type="gramStart"/>
      <w:r>
        <w:t>b</w:t>
      </w:r>
      <w:r w:rsidR="00851E1A">
        <w:t>,</w:t>
      </w:r>
      <w:proofErr w:type="gramEnd"/>
      <w:r>
        <w:t xml:space="preserve"> and c of this section constitutes a Good Faith Effort towards the portion of work listed in SECTION 3.  </w:t>
      </w:r>
    </w:p>
    <w:p w:rsidR="00C06171" w:rsidRDefault="00C06171" w:rsidP="00C06171">
      <w:pPr>
        <w:pStyle w:val="smalltextdirections"/>
      </w:pPr>
      <w:r>
        <w:t>After performing the requirements of this section, complete SECTION 7, 8 and 10.</w:t>
      </w:r>
    </w:p>
    <w:p w:rsidR="00C06171" w:rsidRPr="00025267" w:rsidRDefault="00C06171" w:rsidP="0036240E">
      <w:pPr>
        <w:pStyle w:val="Smalltextlistalpha"/>
        <w:rPr>
          <w:rStyle w:val="Bold"/>
        </w:rPr>
      </w:pPr>
      <w:r>
        <w:t xml:space="preserve">Provide written notification of the subcontracting opportunity listed in SECTION 3 to </w:t>
      </w:r>
      <w:r w:rsidRPr="00025267">
        <w:rPr>
          <w:rStyle w:val="Bold"/>
        </w:rPr>
        <w:t>three (3)</w:t>
      </w:r>
      <w:r>
        <w:t xml:space="preserve"> or more HUBs.  Use the State of </w:t>
      </w:r>
      <w:smartTag w:uri="urn:schemas-microsoft-com:office:smarttags" w:element="State">
        <w:smartTag w:uri="urn:schemas-microsoft-com:office:smarttags" w:element="place">
          <w:r>
            <w:t>Texas</w:t>
          </w:r>
        </w:smartTag>
      </w:smartTag>
      <w:r>
        <w:t xml:space="preserve">’ Centralized Master Bidders List (CMBL) and the HUB Directory, found at </w:t>
      </w:r>
      <w:hyperlink r:id="rId61" w:history="1">
        <w:r>
          <w:rPr>
            <w:rStyle w:val="Hyperlink"/>
          </w:rPr>
          <w:t>http://www.window.state.tx.us/procurement/cmbl/cmblhub.html</w:t>
        </w:r>
      </w:hyperlink>
      <w:r>
        <w:t xml:space="preserve">  and its HUB Directory to identify available HUBs.</w:t>
      </w:r>
      <w:r>
        <w:rPr>
          <w:vertAlign w:val="superscript"/>
        </w:rPr>
        <w:t>1</w:t>
      </w:r>
      <w:r>
        <w:t xml:space="preserve">  </w:t>
      </w:r>
    </w:p>
    <w:p w:rsidR="00C06171" w:rsidRDefault="00F829C9" w:rsidP="0036240E">
      <w:pPr>
        <w:pStyle w:val="Smalltextlistalpha"/>
      </w:pPr>
      <w:proofErr w:type="spellStart"/>
      <w:r>
        <w:t>Offeror</w:t>
      </w:r>
      <w:r w:rsidR="00C06171">
        <w:t>s</w:t>
      </w:r>
      <w:proofErr w:type="spellEnd"/>
      <w:r w:rsidR="00C06171">
        <w:t xml:space="preserve"> may also provide written notification of the subcontracting opportunity listed in SECTION 3 to a minority or women trade organization or development center to assist in identifying potential HUBs by disseminating the subcontracting opportunity to their members/participants. A list of trade organizations and development centers may be accessed at  </w:t>
      </w:r>
      <w:hyperlink r:id="rId62" w:history="1">
        <w:r w:rsidR="00C06171">
          <w:rPr>
            <w:rStyle w:val="Hyperlink"/>
          </w:rPr>
          <w:t>http://www.window.state.tx.us/procurement/prog/hub/</w:t>
        </w:r>
      </w:hyperlink>
      <w:r w:rsidR="00C06171">
        <w:t>.</w:t>
      </w:r>
      <w:r w:rsidR="00C06171">
        <w:rPr>
          <w:vertAlign w:val="superscript"/>
        </w:rPr>
        <w:t>1</w:t>
      </w:r>
    </w:p>
    <w:p w:rsidR="00C06171" w:rsidRDefault="00C06171" w:rsidP="0036240E">
      <w:pPr>
        <w:pStyle w:val="Smalltextlistalpha"/>
      </w:pPr>
      <w:r>
        <w:t xml:space="preserve">Written notifications should include the scope of work, information regarding the location to review plans and specifications, bonding and insurance requirements, required qualifications and identify a contact person.  Unless TEA has specified a different time period, you must allow the HUBs no less than </w:t>
      </w:r>
      <w:r w:rsidRPr="00025267">
        <w:rPr>
          <w:rStyle w:val="underline"/>
        </w:rPr>
        <w:t>five (5) working days</w:t>
      </w:r>
      <w:r>
        <w:t xml:space="preserve"> from their receipt of notice to respond prior to the submission of your response to TEA.</w:t>
      </w:r>
    </w:p>
    <w:tbl>
      <w:tblPr>
        <w:tblW w:w="0" w:type="auto"/>
        <w:tblBorders>
          <w:top w:val="thinThickSmallGap" w:sz="24" w:space="0" w:color="auto"/>
        </w:tblBorders>
        <w:tblCellMar>
          <w:left w:w="29" w:type="dxa"/>
          <w:right w:w="29" w:type="dxa"/>
        </w:tblCellMar>
        <w:tblLook w:val="01E0"/>
      </w:tblPr>
      <w:tblGrid>
        <w:gridCol w:w="9418"/>
      </w:tblGrid>
      <w:tr w:rsidR="00C06171" w:rsidTr="002A5DDD">
        <w:tc>
          <w:tcPr>
            <w:tcW w:w="9418" w:type="dxa"/>
            <w:tcBorders>
              <w:top w:val="thinThickSmallGap" w:sz="24" w:space="0" w:color="auto"/>
            </w:tcBorders>
            <w:shd w:val="clear" w:color="auto" w:fill="A0A0A0"/>
            <w:vAlign w:val="bottom"/>
          </w:tcPr>
          <w:p w:rsidR="00C06171" w:rsidRDefault="00C06171" w:rsidP="00004E90">
            <w:pPr>
              <w:pStyle w:val="formsections"/>
            </w:pPr>
            <w:r w:rsidRPr="00004E90">
              <w:t xml:space="preserve">SECTION 7 – HUB FIRMS CONTACTED FOR SUBCONTRACTING </w:t>
            </w:r>
            <w:smartTag w:uri="urn:schemas-microsoft-com:office:smarttags" w:element="place">
              <w:r w:rsidRPr="00004E90">
                <w:t>OPPORTUNITY</w:t>
              </w:r>
            </w:smartTag>
          </w:p>
        </w:tc>
      </w:tr>
    </w:tbl>
    <w:p w:rsidR="00C06171" w:rsidRPr="00C06171" w:rsidRDefault="00C06171" w:rsidP="007C62DF">
      <w:pPr>
        <w:pStyle w:val="smalltext"/>
      </w:pPr>
      <w:r>
        <w:t xml:space="preserve">List three (3) State of </w:t>
      </w:r>
      <w:smartTag w:uri="urn:schemas-microsoft-com:office:smarttags" w:element="place">
        <w:smartTag w:uri="urn:schemas-microsoft-com:office:smarttags" w:element="State">
          <w:r>
            <w:t>Texas</w:t>
          </w:r>
        </w:smartTag>
      </w:smartTag>
      <w:r>
        <w:t xml:space="preserve"> certified HUBs you notified regarding the portion of work (subcontracting opportunity) listed in SECTION 3.  Specify the payee ID number, date you provided notice</w:t>
      </w:r>
      <w:r w:rsidR="008034A8">
        <w:t>,</w:t>
      </w:r>
      <w:r>
        <w:t xml:space="preserve"> and if you received a response.</w:t>
      </w:r>
      <w:r>
        <w:rPr>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tblPr>
      <w:tblGrid>
        <w:gridCol w:w="4182"/>
        <w:gridCol w:w="1568"/>
        <w:gridCol w:w="1584"/>
        <w:gridCol w:w="2084"/>
      </w:tblGrid>
      <w:tr w:rsidR="00C06171" w:rsidTr="002A5DDD">
        <w:trPr>
          <w:trHeight w:hRule="exact" w:val="245"/>
        </w:trPr>
        <w:tc>
          <w:tcPr>
            <w:tcW w:w="4182" w:type="dxa"/>
            <w:vAlign w:val="bottom"/>
          </w:tcPr>
          <w:p w:rsidR="00C06171" w:rsidRDefault="00C06171" w:rsidP="009F78F8">
            <w:pPr>
              <w:pStyle w:val="Tableheadsmall"/>
            </w:pPr>
            <w:r>
              <w:t>Company Name</w:t>
            </w:r>
          </w:p>
        </w:tc>
        <w:tc>
          <w:tcPr>
            <w:tcW w:w="1568" w:type="dxa"/>
            <w:vAlign w:val="bottom"/>
          </w:tcPr>
          <w:p w:rsidR="00C06171" w:rsidRDefault="00C06171" w:rsidP="009F78F8">
            <w:pPr>
              <w:pStyle w:val="Tableheadsmall"/>
            </w:pPr>
            <w:r>
              <w:t>TIN #</w:t>
            </w:r>
          </w:p>
        </w:tc>
        <w:tc>
          <w:tcPr>
            <w:tcW w:w="1584" w:type="dxa"/>
            <w:vAlign w:val="bottom"/>
          </w:tcPr>
          <w:p w:rsidR="00C06171" w:rsidRDefault="00C06171" w:rsidP="009F78F8">
            <w:pPr>
              <w:pStyle w:val="Tableheadsmall"/>
            </w:pPr>
            <w:r>
              <w:t>Notice Date</w:t>
            </w:r>
          </w:p>
        </w:tc>
        <w:tc>
          <w:tcPr>
            <w:tcW w:w="2084" w:type="dxa"/>
            <w:vAlign w:val="bottom"/>
          </w:tcPr>
          <w:p w:rsidR="00C06171" w:rsidRDefault="00C06171" w:rsidP="009F78F8">
            <w:pPr>
              <w:pStyle w:val="Tableheadsmall"/>
            </w:pPr>
            <w:r>
              <w:t>Response Received</w:t>
            </w:r>
            <w:r w:rsidR="00291CEE">
              <w:t>?</w:t>
            </w:r>
          </w:p>
        </w:tc>
      </w:tr>
      <w:tr w:rsidR="00C06171" w:rsidTr="002A5DDD">
        <w:trPr>
          <w:trHeight w:hRule="exact" w:val="245"/>
        </w:trPr>
        <w:tc>
          <w:tcPr>
            <w:tcW w:w="4182" w:type="dxa"/>
            <w:vAlign w:val="bottom"/>
          </w:tcPr>
          <w:p w:rsidR="00C06171" w:rsidRDefault="007C0332" w:rsidP="00816E05">
            <w:pPr>
              <w:pStyle w:val="TabletextsmallprintCen"/>
              <w:rPr>
                <w:szCs w:val="18"/>
              </w:rPr>
            </w:pPr>
            <w:r>
              <w:rPr>
                <w:szCs w:val="18"/>
              </w:rPr>
              <w:fldChar w:fldCharType="begin">
                <w:ffData>
                  <w:name w:val="Text31"/>
                  <w:enabled/>
                  <w:calcOnExit w:val="0"/>
                  <w:statusText w:type="text" w:val="Enter The HUB Whom You Notified Regarding The Subcontracting Opportunity For This Solicitation."/>
                  <w:textInput>
                    <w:maxLength w:val="50"/>
                    <w:format w:val="First capital"/>
                  </w:textInput>
                </w:ffData>
              </w:fldChar>
            </w:r>
            <w:bookmarkStart w:id="314" w:name="Text31"/>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14"/>
          </w:p>
        </w:tc>
        <w:tc>
          <w:tcPr>
            <w:tcW w:w="1568" w:type="dxa"/>
            <w:vAlign w:val="bottom"/>
          </w:tcPr>
          <w:p w:rsidR="00C06171" w:rsidRDefault="007C0332" w:rsidP="00816E05">
            <w:pPr>
              <w:pStyle w:val="TabletextsmallprintCen"/>
              <w:rPr>
                <w:szCs w:val="18"/>
              </w:rPr>
            </w:pPr>
            <w:r>
              <w:rPr>
                <w:szCs w:val="18"/>
              </w:rPr>
              <w:fldChar w:fldCharType="begin">
                <w:ffData>
                  <w:name w:val="Text32"/>
                  <w:enabled/>
                  <w:calcOnExit w:val="0"/>
                  <w:statusText w:type="text" w:val="Enter The HUB's Federal Identification Number."/>
                  <w:textInput>
                    <w:type w:val="number"/>
                    <w:maxLength w:val="15"/>
                    <w:format w:val="0"/>
                  </w:textInput>
                </w:ffData>
              </w:fldChar>
            </w:r>
            <w:bookmarkStart w:id="315" w:name="Text32"/>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15"/>
          </w:p>
        </w:tc>
        <w:tc>
          <w:tcPr>
            <w:tcW w:w="1584" w:type="dxa"/>
            <w:vAlign w:val="bottom"/>
          </w:tcPr>
          <w:p w:rsidR="00C06171" w:rsidRDefault="007C0332" w:rsidP="00816E05">
            <w:pPr>
              <w:pStyle w:val="TabletextsmallprintCen"/>
              <w:rPr>
                <w:szCs w:val="18"/>
              </w:rPr>
            </w:pPr>
            <w:r>
              <w:rPr>
                <w:szCs w:val="18"/>
              </w:rPr>
              <w:fldChar w:fldCharType="begin">
                <w:ffData>
                  <w:name w:val="Text35"/>
                  <w:enabled/>
                  <w:calcOnExit w:val="0"/>
                  <w:statusText w:type="text" w:val="Enter The Date You Provided the Solicitation Notice To HUBs i.e. M/D/YYYY."/>
                  <w:textInput>
                    <w:type w:val="date"/>
                    <w:maxLength w:val="15"/>
                    <w:format w:val="M/d/yyyy"/>
                  </w:textInput>
                </w:ffData>
              </w:fldChar>
            </w:r>
            <w:bookmarkStart w:id="316" w:name="Text35"/>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16"/>
          </w:p>
        </w:tc>
        <w:tc>
          <w:tcPr>
            <w:tcW w:w="2084" w:type="dxa"/>
            <w:vAlign w:val="bottom"/>
          </w:tcPr>
          <w:p w:rsidR="00C06171" w:rsidRDefault="007C0332" w:rsidP="00816E05">
            <w:pPr>
              <w:pStyle w:val="TabletextsmallprintCen"/>
            </w:pPr>
            <w:r>
              <w:fldChar w:fldCharType="begin">
                <w:ffData>
                  <w:name w:val="Check9"/>
                  <w:enabled/>
                  <w:calcOnExit w:val="0"/>
                  <w:checkBox>
                    <w:sizeAuto/>
                    <w:default w:val="0"/>
                  </w:checkBox>
                </w:ffData>
              </w:fldChar>
            </w:r>
            <w:bookmarkStart w:id="317" w:name="Check9"/>
            <w:r w:rsidR="00C06171">
              <w:instrText xml:space="preserve"> FORMCHECKBOX </w:instrText>
            </w:r>
            <w:r>
              <w:fldChar w:fldCharType="end"/>
            </w:r>
            <w:bookmarkEnd w:id="317"/>
            <w:r w:rsidR="00C06171">
              <w:t xml:space="preserve">- Yes    </w:t>
            </w:r>
            <w:r>
              <w:fldChar w:fldCharType="begin">
                <w:ffData>
                  <w:name w:val="Check10"/>
                  <w:enabled/>
                  <w:calcOnExit w:val="0"/>
                  <w:checkBox>
                    <w:sizeAuto/>
                    <w:default w:val="0"/>
                  </w:checkBox>
                </w:ffData>
              </w:fldChar>
            </w:r>
            <w:bookmarkStart w:id="318" w:name="Check10"/>
            <w:r w:rsidR="00C06171">
              <w:instrText xml:space="preserve"> FORMCHECKBOX </w:instrText>
            </w:r>
            <w:r>
              <w:fldChar w:fldCharType="end"/>
            </w:r>
            <w:bookmarkEnd w:id="318"/>
            <w:r w:rsidR="00C06171">
              <w:t>- No</w:t>
            </w:r>
          </w:p>
        </w:tc>
      </w:tr>
      <w:tr w:rsidR="00C06171" w:rsidTr="002A5DDD">
        <w:trPr>
          <w:trHeight w:hRule="exact" w:val="245"/>
        </w:trPr>
        <w:tc>
          <w:tcPr>
            <w:tcW w:w="4182" w:type="dxa"/>
            <w:vAlign w:val="bottom"/>
          </w:tcPr>
          <w:p w:rsidR="00C06171" w:rsidRDefault="007C0332" w:rsidP="00816E05">
            <w:pPr>
              <w:pStyle w:val="TabletextsmallprintCen"/>
              <w:rPr>
                <w:szCs w:val="18"/>
              </w:rPr>
            </w:pPr>
            <w:r>
              <w:rPr>
                <w:szCs w:val="18"/>
              </w:rPr>
              <w:fldChar w:fldCharType="begin">
                <w:ffData>
                  <w:name w:val=""/>
                  <w:enabled/>
                  <w:calcOnExit w:val="0"/>
                  <w:statusText w:type="text" w:val="Enter The HUB Whom You Notified Regarding The Subcontracting Opportunity For This Solicitation."/>
                  <w:textInput>
                    <w:maxLength w:val="50"/>
                    <w:format w:val="First capital"/>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1568" w:type="dxa"/>
            <w:vAlign w:val="bottom"/>
          </w:tcPr>
          <w:p w:rsidR="00C06171" w:rsidRDefault="007C0332" w:rsidP="00816E05">
            <w:pPr>
              <w:pStyle w:val="TabletextsmallprintCen"/>
              <w:rPr>
                <w:szCs w:val="18"/>
              </w:rPr>
            </w:pPr>
            <w:r>
              <w:rPr>
                <w:szCs w:val="18"/>
              </w:rPr>
              <w:fldChar w:fldCharType="begin">
                <w:ffData>
                  <w:name w:val="Text33"/>
                  <w:enabled/>
                  <w:calcOnExit w:val="0"/>
                  <w:statusText w:type="text" w:val="Enter The HUB's Federal Identification Number."/>
                  <w:textInput>
                    <w:type w:val="number"/>
                    <w:maxLength w:val="15"/>
                    <w:format w:val="0"/>
                  </w:textInput>
                </w:ffData>
              </w:fldChar>
            </w:r>
            <w:bookmarkStart w:id="319" w:name="Text33"/>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19"/>
          </w:p>
        </w:tc>
        <w:tc>
          <w:tcPr>
            <w:tcW w:w="1584" w:type="dxa"/>
            <w:vAlign w:val="bottom"/>
          </w:tcPr>
          <w:p w:rsidR="00C06171" w:rsidRDefault="007C0332" w:rsidP="00816E05">
            <w:pPr>
              <w:pStyle w:val="TabletextsmallprintCen"/>
              <w:rPr>
                <w:szCs w:val="18"/>
              </w:rPr>
            </w:pPr>
            <w:r>
              <w:rPr>
                <w:szCs w:val="18"/>
              </w:rPr>
              <w:fldChar w:fldCharType="begin">
                <w:ffData>
                  <w:name w:val=""/>
                  <w:enabled/>
                  <w:calcOnExit w:val="0"/>
                  <w:statusText w:type="text" w:val="Enter The Date You Provided the Solicitation Notice To HUBs i.e. M/D/YYYY."/>
                  <w:textInput>
                    <w:type w:val="date"/>
                    <w:maxLength w:val="15"/>
                    <w:format w:val="M/d/yyyy"/>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2084" w:type="dxa"/>
            <w:vAlign w:val="bottom"/>
          </w:tcPr>
          <w:p w:rsidR="00C06171" w:rsidRDefault="007C0332" w:rsidP="00816E05">
            <w:pPr>
              <w:pStyle w:val="TabletextsmallprintCen"/>
            </w:pPr>
            <w:r>
              <w:fldChar w:fldCharType="begin">
                <w:ffData>
                  <w:name w:val="Check9"/>
                  <w:enabled/>
                  <w:calcOnExit w:val="0"/>
                  <w:checkBox>
                    <w:sizeAuto/>
                    <w:default w:val="0"/>
                  </w:checkBox>
                </w:ffData>
              </w:fldChar>
            </w:r>
            <w:r w:rsidR="00C06171">
              <w:instrText xml:space="preserve"> FORMCHECKBOX </w:instrText>
            </w:r>
            <w:r>
              <w:fldChar w:fldCharType="end"/>
            </w:r>
            <w:r w:rsidR="00C06171">
              <w:t xml:space="preserve">- Yes    </w:t>
            </w:r>
            <w:r>
              <w:fldChar w:fldCharType="begin">
                <w:ffData>
                  <w:name w:val="Check10"/>
                  <w:enabled/>
                  <w:calcOnExit w:val="0"/>
                  <w:checkBox>
                    <w:sizeAuto/>
                    <w:default w:val="0"/>
                  </w:checkBox>
                </w:ffData>
              </w:fldChar>
            </w:r>
            <w:r w:rsidR="00C06171">
              <w:instrText xml:space="preserve"> FORMCHECKBOX </w:instrText>
            </w:r>
            <w:r>
              <w:fldChar w:fldCharType="end"/>
            </w:r>
            <w:r w:rsidR="00C06171">
              <w:t>- No</w:t>
            </w:r>
          </w:p>
        </w:tc>
      </w:tr>
      <w:tr w:rsidR="00C06171" w:rsidTr="002A5DDD">
        <w:trPr>
          <w:trHeight w:hRule="exact" w:val="245"/>
        </w:trPr>
        <w:tc>
          <w:tcPr>
            <w:tcW w:w="4182" w:type="dxa"/>
            <w:vAlign w:val="bottom"/>
          </w:tcPr>
          <w:p w:rsidR="00C06171" w:rsidRDefault="007C0332" w:rsidP="00816E05">
            <w:pPr>
              <w:pStyle w:val="TabletextsmallprintCen"/>
              <w:rPr>
                <w:szCs w:val="18"/>
              </w:rPr>
            </w:pPr>
            <w:r>
              <w:rPr>
                <w:szCs w:val="18"/>
              </w:rPr>
              <w:fldChar w:fldCharType="begin">
                <w:ffData>
                  <w:name w:val=""/>
                  <w:enabled/>
                  <w:calcOnExit w:val="0"/>
                  <w:statusText w:type="text" w:val="Enter The HUB Whom You Notified Regarding The Subcontracting Opportunity For This Solicitation."/>
                  <w:textInput>
                    <w:maxLength w:val="50"/>
                    <w:format w:val="First capital"/>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1568" w:type="dxa"/>
            <w:vAlign w:val="bottom"/>
          </w:tcPr>
          <w:p w:rsidR="00C06171" w:rsidRDefault="007C0332" w:rsidP="00816E05">
            <w:pPr>
              <w:pStyle w:val="TabletextsmallprintCen"/>
              <w:rPr>
                <w:szCs w:val="18"/>
              </w:rPr>
            </w:pPr>
            <w:r>
              <w:rPr>
                <w:szCs w:val="18"/>
              </w:rPr>
              <w:fldChar w:fldCharType="begin">
                <w:ffData>
                  <w:name w:val="Text34"/>
                  <w:enabled/>
                  <w:calcOnExit w:val="0"/>
                  <w:statusText w:type="text" w:val="Enter The HUB's Federal Identification Number."/>
                  <w:textInput>
                    <w:type w:val="number"/>
                    <w:maxLength w:val="15"/>
                    <w:format w:val="0"/>
                  </w:textInput>
                </w:ffData>
              </w:fldChar>
            </w:r>
            <w:bookmarkStart w:id="320" w:name="Text34"/>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bookmarkEnd w:id="320"/>
          </w:p>
        </w:tc>
        <w:tc>
          <w:tcPr>
            <w:tcW w:w="1584" w:type="dxa"/>
            <w:vAlign w:val="bottom"/>
          </w:tcPr>
          <w:p w:rsidR="00C06171" w:rsidRDefault="007C0332" w:rsidP="00816E05">
            <w:pPr>
              <w:pStyle w:val="TabletextsmallprintCen"/>
              <w:rPr>
                <w:szCs w:val="18"/>
              </w:rPr>
            </w:pPr>
            <w:r>
              <w:rPr>
                <w:szCs w:val="18"/>
              </w:rPr>
              <w:fldChar w:fldCharType="begin">
                <w:ffData>
                  <w:name w:val=""/>
                  <w:enabled/>
                  <w:calcOnExit w:val="0"/>
                  <w:statusText w:type="text" w:val="Enter The Date You Provided the Solicitation Notice To HUBs i.e. M/D/YYYY."/>
                  <w:textInput>
                    <w:type w:val="date"/>
                    <w:maxLength w:val="15"/>
                    <w:format w:val="M/d/yyyy"/>
                  </w:textInput>
                </w:ffData>
              </w:fldChar>
            </w:r>
            <w:r w:rsidR="00C06171">
              <w:rPr>
                <w:szCs w:val="18"/>
              </w:rPr>
              <w:instrText xml:space="preserve"> FORMTEXT </w:instrText>
            </w:r>
            <w:r>
              <w:rPr>
                <w:szCs w:val="18"/>
              </w:rPr>
            </w:r>
            <w:r>
              <w:rPr>
                <w:szCs w:val="18"/>
              </w:rPr>
              <w:fldChar w:fldCharType="separate"/>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sidR="00C06171">
              <w:rPr>
                <w:rFonts w:eastAsia="MS Mincho" w:hint="eastAsia"/>
                <w:szCs w:val="18"/>
              </w:rPr>
              <w:t> </w:t>
            </w:r>
            <w:r>
              <w:rPr>
                <w:szCs w:val="18"/>
              </w:rPr>
              <w:fldChar w:fldCharType="end"/>
            </w:r>
          </w:p>
        </w:tc>
        <w:tc>
          <w:tcPr>
            <w:tcW w:w="2084" w:type="dxa"/>
            <w:vAlign w:val="bottom"/>
          </w:tcPr>
          <w:p w:rsidR="00C06171" w:rsidRDefault="007C0332" w:rsidP="00816E05">
            <w:pPr>
              <w:pStyle w:val="TabletextsmallprintCen"/>
            </w:pPr>
            <w:r>
              <w:fldChar w:fldCharType="begin">
                <w:ffData>
                  <w:name w:val="Check9"/>
                  <w:enabled/>
                  <w:calcOnExit w:val="0"/>
                  <w:checkBox>
                    <w:sizeAuto/>
                    <w:default w:val="0"/>
                  </w:checkBox>
                </w:ffData>
              </w:fldChar>
            </w:r>
            <w:r w:rsidR="00C06171">
              <w:instrText xml:space="preserve"> FORMCHECKBOX </w:instrText>
            </w:r>
            <w:r>
              <w:fldChar w:fldCharType="end"/>
            </w:r>
            <w:r w:rsidR="00C06171">
              <w:t xml:space="preserve">- Yes    </w:t>
            </w:r>
            <w:r>
              <w:fldChar w:fldCharType="begin">
                <w:ffData>
                  <w:name w:val="Check10"/>
                  <w:enabled/>
                  <w:calcOnExit w:val="0"/>
                  <w:checkBox>
                    <w:sizeAuto/>
                    <w:default w:val="0"/>
                  </w:checkBox>
                </w:ffData>
              </w:fldChar>
            </w:r>
            <w:r w:rsidR="00C06171">
              <w:instrText xml:space="preserve"> FORMCHECKBOX </w:instrText>
            </w:r>
            <w:r>
              <w:fldChar w:fldCharType="end"/>
            </w:r>
            <w:r w:rsidR="00C06171">
              <w:t>- No</w:t>
            </w:r>
          </w:p>
        </w:tc>
      </w:tr>
    </w:tbl>
    <w:p w:rsidR="00A971BA" w:rsidRDefault="00A971BA" w:rsidP="0036240E"/>
    <w:p w:rsidR="003A409C" w:rsidRDefault="003A409C" w:rsidP="0036240E"/>
    <w:p w:rsidR="000D1C7A" w:rsidRPr="0036240E" w:rsidRDefault="000D1C7A" w:rsidP="0036240E"/>
    <w:tbl>
      <w:tblPr>
        <w:tblW w:w="0" w:type="auto"/>
        <w:tblBorders>
          <w:top w:val="thinThickSmallGap" w:sz="24" w:space="0" w:color="auto"/>
        </w:tblBorders>
        <w:tblCellMar>
          <w:left w:w="29" w:type="dxa"/>
          <w:right w:w="29" w:type="dxa"/>
        </w:tblCellMar>
        <w:tblLook w:val="01E0"/>
      </w:tblPr>
      <w:tblGrid>
        <w:gridCol w:w="9389"/>
      </w:tblGrid>
      <w:tr w:rsidR="00C06171" w:rsidTr="002A5DDD">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lastRenderedPageBreak/>
              <w:t>SECTION 8 – SUBCONTRACTOR SELECTION</w:t>
            </w:r>
          </w:p>
        </w:tc>
      </w:tr>
    </w:tbl>
    <w:p w:rsidR="00C06171" w:rsidRDefault="00C06171" w:rsidP="007C62DF">
      <w:pPr>
        <w:pStyle w:val="smalltext"/>
      </w:pPr>
      <w:r>
        <w:t>List the subcontractor(s) you selected to perform the portion of work (subcontracting opportunity) listed in SECTION 3</w:t>
      </w:r>
      <w:r w:rsidR="00851E1A">
        <w:t xml:space="preserve">. </w:t>
      </w:r>
      <w:r>
        <w:t xml:space="preserve">Also, specify the percentage of work be subcontracted, the approximate dollar value of the work to be subcontracted and indicate if the company is a </w:t>
      </w:r>
      <w:smartTag w:uri="urn:schemas-microsoft-com:office:smarttags" w:element="State">
        <w:smartTag w:uri="urn:schemas-microsoft-com:office:smarttags" w:element="place">
          <w:r>
            <w:t>Texas</w:t>
          </w:r>
        </w:smartTag>
      </w:smartTag>
      <w:r>
        <w:t xml:space="preserve"> certified HUB.</w:t>
      </w:r>
    </w:p>
    <w:tbl>
      <w:tblPr>
        <w:tblW w:w="93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tblPr>
      <w:tblGrid>
        <w:gridCol w:w="15"/>
        <w:gridCol w:w="2174"/>
        <w:gridCol w:w="1560"/>
        <w:gridCol w:w="1200"/>
        <w:gridCol w:w="921"/>
        <w:gridCol w:w="519"/>
        <w:gridCol w:w="1129"/>
        <w:gridCol w:w="1871"/>
      </w:tblGrid>
      <w:tr w:rsidR="00C06171" w:rsidRPr="00291CEE" w:rsidTr="002A5DDD">
        <w:trPr>
          <w:gridBefore w:val="1"/>
          <w:wBefore w:w="15" w:type="dxa"/>
        </w:trPr>
        <w:tc>
          <w:tcPr>
            <w:tcW w:w="3734" w:type="dxa"/>
            <w:gridSpan w:val="2"/>
            <w:vAlign w:val="bottom"/>
          </w:tcPr>
          <w:p w:rsidR="00C06171" w:rsidRPr="00291CEE" w:rsidRDefault="00C06171" w:rsidP="00291CEE">
            <w:pPr>
              <w:pStyle w:val="Tableheadsmall"/>
            </w:pPr>
            <w:r w:rsidRPr="00291CEE">
              <w:t>Company Name</w:t>
            </w:r>
          </w:p>
        </w:tc>
        <w:tc>
          <w:tcPr>
            <w:tcW w:w="1200" w:type="dxa"/>
            <w:vAlign w:val="bottom"/>
          </w:tcPr>
          <w:p w:rsidR="00C06171" w:rsidRPr="00291CEE" w:rsidRDefault="00C06171" w:rsidP="00291CEE">
            <w:pPr>
              <w:pStyle w:val="Tableheadsmall"/>
            </w:pPr>
            <w:r w:rsidRPr="00291CEE">
              <w:t>TIN #</w:t>
            </w:r>
          </w:p>
        </w:tc>
        <w:tc>
          <w:tcPr>
            <w:tcW w:w="1440" w:type="dxa"/>
            <w:gridSpan w:val="2"/>
            <w:vAlign w:val="bottom"/>
          </w:tcPr>
          <w:p w:rsidR="00C06171" w:rsidRPr="00291CEE" w:rsidRDefault="00C06171" w:rsidP="00291CEE">
            <w:pPr>
              <w:pStyle w:val="Tableheadsmall"/>
            </w:pPr>
            <w:r w:rsidRPr="00291CEE">
              <w:t>Expected % of Contract</w:t>
            </w:r>
          </w:p>
        </w:tc>
        <w:tc>
          <w:tcPr>
            <w:tcW w:w="1129" w:type="dxa"/>
            <w:vAlign w:val="bottom"/>
          </w:tcPr>
          <w:p w:rsidR="00C06171" w:rsidRPr="00291CEE" w:rsidRDefault="00C06171" w:rsidP="00291CEE">
            <w:pPr>
              <w:pStyle w:val="Tableheadsmall"/>
            </w:pPr>
            <w:r w:rsidRPr="00291CEE">
              <w:t>Approximate Dollar Am</w:t>
            </w:r>
            <w:r w:rsidR="00291CEE">
              <w:t>t.</w:t>
            </w:r>
          </w:p>
        </w:tc>
        <w:tc>
          <w:tcPr>
            <w:tcW w:w="1871" w:type="dxa"/>
            <w:vAlign w:val="bottom"/>
          </w:tcPr>
          <w:p w:rsidR="00C06171" w:rsidRPr="00291CEE" w:rsidRDefault="00C06171" w:rsidP="00291CEE">
            <w:pPr>
              <w:pStyle w:val="Tableheadsmall"/>
            </w:pPr>
            <w:smartTag w:uri="urn:schemas-microsoft-com:office:smarttags" w:element="place">
              <w:smartTag w:uri="urn:schemas-microsoft-com:office:smarttags" w:element="State">
                <w:r w:rsidRPr="00291CEE">
                  <w:t>Texas</w:t>
                </w:r>
              </w:smartTag>
            </w:smartTag>
            <w:r w:rsidRPr="00291CEE">
              <w:t xml:space="preserve"> Certified HUB</w:t>
            </w:r>
          </w:p>
        </w:tc>
      </w:tr>
      <w:tr w:rsidR="00C06171" w:rsidTr="002A5DDD">
        <w:trPr>
          <w:gridBefore w:val="1"/>
          <w:wBefore w:w="15" w:type="dxa"/>
          <w:trHeight w:hRule="exact" w:val="245"/>
        </w:trPr>
        <w:tc>
          <w:tcPr>
            <w:tcW w:w="3734" w:type="dxa"/>
            <w:gridSpan w:val="2"/>
            <w:vAlign w:val="bottom"/>
          </w:tcPr>
          <w:p w:rsidR="00C06171" w:rsidRDefault="007C0332" w:rsidP="00291CEE">
            <w:pPr>
              <w:pStyle w:val="TabletextsmallprintCen"/>
            </w:pPr>
            <w:r>
              <w:fldChar w:fldCharType="begin">
                <w:ffData>
                  <w:name w:val="Text38"/>
                  <w:enabled/>
                  <w:calcOnExit w:val="0"/>
                  <w:statusText w:type="text" w:val="Enter The Subcontractor You Selected To Perform This Subcontracting Opportunity. "/>
                  <w:textInput>
                    <w:maxLength w:val="50"/>
                    <w:format w:val="First capital"/>
                  </w:textInput>
                </w:ffData>
              </w:fldChar>
            </w:r>
            <w:bookmarkStart w:id="321" w:name="Text38"/>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bookmarkEnd w:id="321"/>
          </w:p>
        </w:tc>
        <w:tc>
          <w:tcPr>
            <w:tcW w:w="1200" w:type="dxa"/>
            <w:vAlign w:val="bottom"/>
          </w:tcPr>
          <w:p w:rsidR="00C06171" w:rsidRDefault="007C0332" w:rsidP="00291CEE">
            <w:pPr>
              <w:pStyle w:val="TabletextsmallprintCen"/>
            </w:pPr>
            <w:r>
              <w:fldChar w:fldCharType="begin">
                <w:ffData>
                  <w:name w:val=""/>
                  <w:enabled/>
                  <w:calcOnExit w:val="0"/>
                  <w:statusText w:type="text" w:val="Enter The Subcontractor's Federal Identification Number."/>
                  <w:textInput>
                    <w:type w:val="number"/>
                    <w:maxLength w:val="15"/>
                    <w:format w:val="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440" w:type="dxa"/>
            <w:gridSpan w:val="2"/>
            <w:vAlign w:val="bottom"/>
          </w:tcPr>
          <w:p w:rsidR="00C06171" w:rsidRDefault="007C0332" w:rsidP="00291CEE">
            <w:pPr>
              <w:pStyle w:val="TabletextsmallprintCen"/>
            </w:pPr>
            <w:r>
              <w:fldChar w:fldCharType="begin">
                <w:ffData>
                  <w:name w:val=""/>
                  <w:enabled/>
                  <w:calcOnExit w:val="0"/>
                  <w:statusText w:type="text" w:val="XX.X%"/>
                  <w:textInput>
                    <w:maxLength w:val="5"/>
                    <w:format w:val="Uppercase"/>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129" w:type="dxa"/>
            <w:vAlign w:val="bottom"/>
          </w:tcPr>
          <w:p w:rsidR="00C06171" w:rsidRDefault="007C0332" w:rsidP="00291CEE">
            <w:pPr>
              <w:pStyle w:val="TabletextsmallprintCen"/>
            </w:pPr>
            <w:r>
              <w:fldChar w:fldCharType="begin">
                <w:ffData>
                  <w:name w:val="Text42"/>
                  <w:enabled/>
                  <w:calcOnExit w:val="0"/>
                  <w:textInput>
                    <w:type w:val="number"/>
                    <w:maxLength w:val="10"/>
                    <w:format w:val="$#,##0.00;($#,##0.0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871" w:type="dxa"/>
            <w:vAlign w:val="bottom"/>
          </w:tcPr>
          <w:p w:rsidR="00C06171" w:rsidRDefault="007C0332" w:rsidP="00291CEE">
            <w:pPr>
              <w:pStyle w:val="TabletextsmallprintCen"/>
            </w:pPr>
            <w:r>
              <w:fldChar w:fldCharType="begin">
                <w:ffData>
                  <w:name w:val="Check11"/>
                  <w:enabled/>
                  <w:calcOnExit w:val="0"/>
                  <w:checkBox>
                    <w:sizeAuto/>
                    <w:default w:val="0"/>
                  </w:checkBox>
                </w:ffData>
              </w:fldChar>
            </w:r>
            <w:bookmarkStart w:id="322" w:name="Check11"/>
            <w:r w:rsidR="00C06171">
              <w:instrText xml:space="preserve"> FORMCHECKBOX </w:instrText>
            </w:r>
            <w:r>
              <w:fldChar w:fldCharType="end"/>
            </w:r>
            <w:bookmarkEnd w:id="322"/>
            <w:r w:rsidR="00C06171">
              <w:t xml:space="preserve">- Yes  </w:t>
            </w:r>
            <w:r>
              <w:fldChar w:fldCharType="begin">
                <w:ffData>
                  <w:name w:val="Check12"/>
                  <w:enabled/>
                  <w:calcOnExit w:val="0"/>
                  <w:checkBox>
                    <w:sizeAuto/>
                    <w:default w:val="0"/>
                  </w:checkBox>
                </w:ffData>
              </w:fldChar>
            </w:r>
            <w:bookmarkStart w:id="323" w:name="Check12"/>
            <w:r w:rsidR="00C06171">
              <w:instrText xml:space="preserve"> FORMCHECKBOX </w:instrText>
            </w:r>
            <w:r>
              <w:fldChar w:fldCharType="end"/>
            </w:r>
            <w:bookmarkEnd w:id="323"/>
            <w:r w:rsidR="00C06171">
              <w:t>- No*</w:t>
            </w:r>
          </w:p>
        </w:tc>
      </w:tr>
      <w:tr w:rsidR="00C06171" w:rsidTr="002A5DDD">
        <w:trPr>
          <w:gridBefore w:val="1"/>
          <w:wBefore w:w="15" w:type="dxa"/>
          <w:trHeight w:hRule="exact" w:val="245"/>
        </w:trPr>
        <w:tc>
          <w:tcPr>
            <w:tcW w:w="3734" w:type="dxa"/>
            <w:gridSpan w:val="2"/>
            <w:tcBorders>
              <w:bottom w:val="single" w:sz="4" w:space="0" w:color="auto"/>
            </w:tcBorders>
            <w:vAlign w:val="bottom"/>
          </w:tcPr>
          <w:p w:rsidR="00C06171" w:rsidRDefault="007C0332" w:rsidP="00291CEE">
            <w:pPr>
              <w:pStyle w:val="TabletextsmallprintCen"/>
            </w:pPr>
            <w:r>
              <w:fldChar w:fldCharType="begin">
                <w:ffData>
                  <w:name w:val=""/>
                  <w:enabled/>
                  <w:calcOnExit w:val="0"/>
                  <w:statusText w:type="text" w:val="Enter The Subcontractor You Selected To Perform This Subcontracting Opportunity. "/>
                  <w:textInput>
                    <w:maxLength w:val="50"/>
                    <w:format w:val="First capital"/>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200" w:type="dxa"/>
            <w:tcBorders>
              <w:bottom w:val="single" w:sz="4" w:space="0" w:color="auto"/>
            </w:tcBorders>
            <w:vAlign w:val="bottom"/>
          </w:tcPr>
          <w:p w:rsidR="00C06171" w:rsidRDefault="007C0332" w:rsidP="00291CEE">
            <w:pPr>
              <w:pStyle w:val="TabletextsmallprintCen"/>
            </w:pPr>
            <w:r>
              <w:fldChar w:fldCharType="begin">
                <w:ffData>
                  <w:name w:val="Text40"/>
                  <w:enabled/>
                  <w:calcOnExit w:val="0"/>
                  <w:statusText w:type="text" w:val="Enter The Subcontractor's Federal Identification Number."/>
                  <w:textInput>
                    <w:type w:val="number"/>
                    <w:maxLength w:val="15"/>
                    <w:format w:val="0"/>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440" w:type="dxa"/>
            <w:gridSpan w:val="2"/>
            <w:tcBorders>
              <w:bottom w:val="single" w:sz="4" w:space="0" w:color="auto"/>
            </w:tcBorders>
            <w:vAlign w:val="bottom"/>
          </w:tcPr>
          <w:p w:rsidR="00C06171" w:rsidRDefault="007C0332" w:rsidP="00291CEE">
            <w:pPr>
              <w:pStyle w:val="TabletextsmallprintCen"/>
            </w:pPr>
            <w:r>
              <w:fldChar w:fldCharType="begin">
                <w:ffData>
                  <w:name w:val="Text41"/>
                  <w:enabled/>
                  <w:calcOnExit w:val="0"/>
                  <w:statusText w:type="text" w:val="XX.X%"/>
                  <w:textInput>
                    <w:maxLength w:val="5"/>
                    <w:format w:val="Uppercase"/>
                  </w:textInput>
                </w:ffData>
              </w:fldChar>
            </w:r>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p>
        </w:tc>
        <w:tc>
          <w:tcPr>
            <w:tcW w:w="1129" w:type="dxa"/>
            <w:tcBorders>
              <w:bottom w:val="single" w:sz="4" w:space="0" w:color="auto"/>
            </w:tcBorders>
            <w:vAlign w:val="bottom"/>
          </w:tcPr>
          <w:p w:rsidR="00C06171" w:rsidRDefault="007C0332" w:rsidP="00291CEE">
            <w:pPr>
              <w:pStyle w:val="TabletextsmallprintCen"/>
            </w:pPr>
            <w:r>
              <w:fldChar w:fldCharType="begin">
                <w:ffData>
                  <w:name w:val="Text43"/>
                  <w:enabled/>
                  <w:calcOnExit w:val="0"/>
                  <w:textInput>
                    <w:type w:val="number"/>
                    <w:maxLength w:val="10"/>
                    <w:format w:val="$#,##0.00;($#,##0.00)"/>
                  </w:textInput>
                </w:ffData>
              </w:fldChar>
            </w:r>
            <w:bookmarkStart w:id="324" w:name="Text43"/>
            <w:r w:rsidR="00C06171">
              <w:instrText xml:space="preserve"> FORMTEXT </w:instrText>
            </w:r>
            <w:r>
              <w:fldChar w:fldCharType="separate"/>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rsidR="00C06171">
              <w:rPr>
                <w:rFonts w:ascii="MS Mincho" w:eastAsia="MS Mincho" w:hAnsi="MS Mincho" w:cs="MS Mincho" w:hint="eastAsia"/>
                <w:noProof/>
              </w:rPr>
              <w:t> </w:t>
            </w:r>
            <w:r>
              <w:fldChar w:fldCharType="end"/>
            </w:r>
            <w:bookmarkEnd w:id="324"/>
          </w:p>
        </w:tc>
        <w:tc>
          <w:tcPr>
            <w:tcW w:w="1871" w:type="dxa"/>
            <w:tcBorders>
              <w:bottom w:val="single" w:sz="4" w:space="0" w:color="auto"/>
            </w:tcBorders>
            <w:vAlign w:val="bottom"/>
          </w:tcPr>
          <w:p w:rsidR="00C06171" w:rsidRDefault="007C0332" w:rsidP="00291CEE">
            <w:pPr>
              <w:pStyle w:val="TabletextsmallprintCen"/>
            </w:pPr>
            <w:r>
              <w:fldChar w:fldCharType="begin">
                <w:ffData>
                  <w:name w:val="Check13"/>
                  <w:enabled/>
                  <w:calcOnExit w:val="0"/>
                  <w:checkBox>
                    <w:sizeAuto/>
                    <w:default w:val="0"/>
                  </w:checkBox>
                </w:ffData>
              </w:fldChar>
            </w:r>
            <w:bookmarkStart w:id="325" w:name="Check13"/>
            <w:r w:rsidR="00C06171">
              <w:instrText xml:space="preserve"> FORMCHECKBOX </w:instrText>
            </w:r>
            <w:r>
              <w:fldChar w:fldCharType="end"/>
            </w:r>
            <w:bookmarkEnd w:id="325"/>
            <w:r w:rsidR="00C06171">
              <w:t xml:space="preserve">- Yes  </w:t>
            </w:r>
            <w:r>
              <w:fldChar w:fldCharType="begin">
                <w:ffData>
                  <w:name w:val="Check14"/>
                  <w:enabled/>
                  <w:calcOnExit w:val="0"/>
                  <w:checkBox>
                    <w:sizeAuto/>
                    <w:default w:val="0"/>
                  </w:checkBox>
                </w:ffData>
              </w:fldChar>
            </w:r>
            <w:bookmarkStart w:id="326" w:name="Check14"/>
            <w:r w:rsidR="00C06171">
              <w:instrText xml:space="preserve"> FORMCHECKBOX </w:instrText>
            </w:r>
            <w:r>
              <w:fldChar w:fldCharType="end"/>
            </w:r>
            <w:bookmarkEnd w:id="326"/>
            <w:r w:rsidR="00C06171">
              <w:t>- No*</w:t>
            </w:r>
          </w:p>
        </w:tc>
      </w:tr>
      <w:tr w:rsidR="00291CEE" w:rsidTr="002A5DDD">
        <w:trPr>
          <w:gridBefore w:val="1"/>
          <w:wBefore w:w="15" w:type="dxa"/>
          <w:trHeight w:hRule="exact" w:val="245"/>
        </w:trPr>
        <w:tc>
          <w:tcPr>
            <w:tcW w:w="3734" w:type="dxa"/>
            <w:gridSpan w:val="2"/>
            <w:tcBorders>
              <w:left w:val="nil"/>
              <w:bottom w:val="nil"/>
              <w:right w:val="nil"/>
            </w:tcBorders>
            <w:vAlign w:val="bottom"/>
          </w:tcPr>
          <w:p w:rsidR="00291CEE" w:rsidRDefault="00291CEE" w:rsidP="00291CEE">
            <w:pPr>
              <w:pStyle w:val="TabletextsmallprintCen"/>
              <w:jc w:val="left"/>
            </w:pPr>
          </w:p>
        </w:tc>
        <w:tc>
          <w:tcPr>
            <w:tcW w:w="1200" w:type="dxa"/>
            <w:tcBorders>
              <w:left w:val="nil"/>
              <w:bottom w:val="nil"/>
              <w:right w:val="nil"/>
            </w:tcBorders>
            <w:vAlign w:val="bottom"/>
          </w:tcPr>
          <w:p w:rsidR="00291CEE" w:rsidRDefault="00291CEE" w:rsidP="00291CEE">
            <w:pPr>
              <w:pStyle w:val="TabletextsmallprintCen"/>
            </w:pPr>
          </w:p>
        </w:tc>
        <w:tc>
          <w:tcPr>
            <w:tcW w:w="1440" w:type="dxa"/>
            <w:gridSpan w:val="2"/>
            <w:tcBorders>
              <w:left w:val="nil"/>
              <w:bottom w:val="nil"/>
              <w:right w:val="nil"/>
            </w:tcBorders>
            <w:vAlign w:val="bottom"/>
          </w:tcPr>
          <w:p w:rsidR="00291CEE" w:rsidRDefault="00291CEE" w:rsidP="00291CEE">
            <w:pPr>
              <w:pStyle w:val="TabletextsmallprintCen"/>
            </w:pPr>
          </w:p>
        </w:tc>
        <w:tc>
          <w:tcPr>
            <w:tcW w:w="1129" w:type="dxa"/>
            <w:tcBorders>
              <w:left w:val="nil"/>
              <w:bottom w:val="nil"/>
              <w:right w:val="nil"/>
            </w:tcBorders>
            <w:vAlign w:val="bottom"/>
          </w:tcPr>
          <w:p w:rsidR="00291CEE" w:rsidRDefault="00291CEE" w:rsidP="00291CEE">
            <w:pPr>
              <w:pStyle w:val="TabletextsmallprintCen"/>
            </w:pPr>
          </w:p>
        </w:tc>
        <w:tc>
          <w:tcPr>
            <w:tcW w:w="1871" w:type="dxa"/>
            <w:tcBorders>
              <w:left w:val="nil"/>
              <w:bottom w:val="nil"/>
              <w:right w:val="nil"/>
            </w:tcBorders>
            <w:vAlign w:val="bottom"/>
          </w:tcPr>
          <w:p w:rsidR="00291CEE" w:rsidRDefault="00291CEE" w:rsidP="00291CEE">
            <w:pPr>
              <w:pStyle w:val="TabletextsmallprintCen"/>
            </w:pPr>
          </w:p>
        </w:tc>
      </w:tr>
      <w:tr w:rsidR="00C06171" w:rsidTr="002A5DD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15" w:type="dxa"/>
          <w:trHeight w:hRule="exact" w:val="417"/>
        </w:trPr>
        <w:tc>
          <w:tcPr>
            <w:tcW w:w="2174" w:type="dxa"/>
            <w:tcBorders>
              <w:top w:val="single" w:sz="12" w:space="0" w:color="auto"/>
              <w:bottom w:val="single" w:sz="12" w:space="0" w:color="auto"/>
            </w:tcBorders>
            <w:tcMar>
              <w:left w:w="14" w:type="dxa"/>
              <w:right w:w="14" w:type="dxa"/>
            </w:tcMar>
            <w:vAlign w:val="center"/>
          </w:tcPr>
          <w:p w:rsidR="00C06171" w:rsidRDefault="00C06171" w:rsidP="00643A03">
            <w:pPr>
              <w:pStyle w:val="Tabletextsmallprint"/>
            </w:pPr>
            <w:r>
              <w:br w:type="page"/>
            </w:r>
            <w:r w:rsidR="00891A74">
              <w:t xml:space="preserve"> </w:t>
            </w:r>
            <w:r>
              <w:t>Enter your company’s name:</w:t>
            </w:r>
          </w:p>
        </w:tc>
        <w:tc>
          <w:tcPr>
            <w:tcW w:w="3681" w:type="dxa"/>
            <w:gridSpan w:val="3"/>
            <w:tcBorders>
              <w:top w:val="single" w:sz="12" w:space="0" w:color="auto"/>
              <w:bottom w:val="single" w:sz="12" w:space="0" w:color="auto"/>
            </w:tcBorders>
            <w:vAlign w:val="center"/>
          </w:tcPr>
          <w:p w:rsidR="00C06171" w:rsidRDefault="007C0332" w:rsidP="00643A03">
            <w:pPr>
              <w:pStyle w:val="Tabletextsmallprint"/>
            </w:pPr>
            <w:r>
              <w:fldChar w:fldCharType="begin">
                <w:ffData>
                  <w:name w:val="Text46"/>
                  <w:enabled/>
                  <w:calcOnExit w:val="0"/>
                  <w:statusText w:type="text" w:val="Enter Your Company Name."/>
                  <w:textInput>
                    <w:maxLength w:val="55"/>
                    <w:format w:val="First capital"/>
                  </w:textInput>
                </w:ffData>
              </w:fldChar>
            </w:r>
            <w:bookmarkStart w:id="327" w:name="Text46"/>
            <w:r w:rsidR="00C06171">
              <w:instrText xml:space="preserve"> FORMTEXT </w:instrText>
            </w:r>
            <w:r>
              <w:fldChar w:fldCharType="separate"/>
            </w:r>
            <w:r w:rsidR="00C06171">
              <w:rPr>
                <w:rFonts w:eastAsia="MS Mincho" w:hint="eastAsia"/>
              </w:rPr>
              <w:t> </w:t>
            </w:r>
            <w:r w:rsidR="00C06171">
              <w:rPr>
                <w:rFonts w:eastAsia="MS Mincho" w:hint="eastAsia"/>
              </w:rPr>
              <w:t> </w:t>
            </w:r>
            <w:r w:rsidR="00C06171">
              <w:rPr>
                <w:rFonts w:eastAsia="MS Mincho" w:hint="eastAsia"/>
              </w:rPr>
              <w:t> </w:t>
            </w:r>
            <w:r w:rsidR="00C06171">
              <w:rPr>
                <w:rFonts w:eastAsia="MS Mincho" w:hint="eastAsia"/>
              </w:rPr>
              <w:t> </w:t>
            </w:r>
            <w:r w:rsidR="00C06171">
              <w:rPr>
                <w:rFonts w:eastAsia="MS Mincho" w:hint="eastAsia"/>
              </w:rPr>
              <w:t> </w:t>
            </w:r>
            <w:r>
              <w:fldChar w:fldCharType="end"/>
            </w:r>
            <w:bookmarkEnd w:id="327"/>
          </w:p>
        </w:tc>
        <w:tc>
          <w:tcPr>
            <w:tcW w:w="3519" w:type="dxa"/>
            <w:gridSpan w:val="3"/>
            <w:tcBorders>
              <w:top w:val="single" w:sz="12" w:space="0" w:color="auto"/>
              <w:bottom w:val="single" w:sz="12" w:space="0" w:color="auto"/>
            </w:tcBorders>
            <w:vAlign w:val="center"/>
          </w:tcPr>
          <w:p w:rsidR="00C06171" w:rsidRDefault="00C06171" w:rsidP="00891A74">
            <w:pPr>
              <w:pStyle w:val="Tabletextsmallprint"/>
            </w:pPr>
            <w:r>
              <w:t>Solicitation #:</w:t>
            </w:r>
            <w:r w:rsidR="007C0332">
              <w:fldChar w:fldCharType="begin">
                <w:ffData>
                  <w:name w:val="Text47"/>
                  <w:enabled/>
                  <w:calcOnExit w:val="0"/>
                  <w:statusText w:type="text" w:val="Enter The TEA Solicitation Number."/>
                  <w:textInput>
                    <w:maxLength w:val="21"/>
                    <w:format w:val="Uppercase"/>
                  </w:textInput>
                </w:ffData>
              </w:fldChar>
            </w:r>
            <w:bookmarkStart w:id="328" w:name="Text47"/>
            <w:r>
              <w:instrText xml:space="preserve"> FORMTEXT </w:instrText>
            </w:r>
            <w:r w:rsidR="007C0332">
              <w:fldChar w:fldCharType="separate"/>
            </w:r>
            <w:r>
              <w:rPr>
                <w:rFonts w:eastAsia="MS Mincho" w:hint="eastAsia"/>
              </w:rPr>
              <w:t> </w:t>
            </w:r>
            <w:r>
              <w:rPr>
                <w:rFonts w:eastAsia="MS Mincho" w:hint="eastAsia"/>
              </w:rPr>
              <w:t> </w:t>
            </w:r>
            <w:r>
              <w:rPr>
                <w:rFonts w:eastAsia="MS Mincho" w:hint="eastAsia"/>
              </w:rPr>
              <w:t> </w:t>
            </w:r>
            <w:r>
              <w:rPr>
                <w:rFonts w:eastAsia="MS Mincho" w:hint="eastAsia"/>
              </w:rPr>
              <w:t> </w:t>
            </w:r>
            <w:r>
              <w:rPr>
                <w:rFonts w:eastAsia="MS Mincho" w:hint="eastAsia"/>
              </w:rPr>
              <w:t> </w:t>
            </w:r>
            <w:r w:rsidR="007C0332">
              <w:fldChar w:fldCharType="end"/>
            </w:r>
            <w:bookmarkEnd w:id="328"/>
          </w:p>
        </w:tc>
      </w:tr>
      <w:tr w:rsidR="00291CEE" w:rsidTr="002A5DD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wBefore w:w="15" w:type="dxa"/>
          <w:trHeight w:hRule="exact" w:val="138"/>
        </w:trPr>
        <w:tc>
          <w:tcPr>
            <w:tcW w:w="2174" w:type="dxa"/>
            <w:tcBorders>
              <w:top w:val="single" w:sz="12" w:space="0" w:color="auto"/>
              <w:left w:val="nil"/>
              <w:bottom w:val="nil"/>
            </w:tcBorders>
            <w:tcMar>
              <w:left w:w="14" w:type="dxa"/>
              <w:right w:w="14" w:type="dxa"/>
            </w:tcMar>
            <w:vAlign w:val="bottom"/>
          </w:tcPr>
          <w:p w:rsidR="00291CEE" w:rsidRDefault="00291CEE" w:rsidP="00291CEE">
            <w:pPr>
              <w:pStyle w:val="Tabletextsmallprint"/>
            </w:pPr>
          </w:p>
        </w:tc>
        <w:tc>
          <w:tcPr>
            <w:tcW w:w="3681" w:type="dxa"/>
            <w:gridSpan w:val="3"/>
            <w:tcBorders>
              <w:top w:val="single" w:sz="12" w:space="0" w:color="auto"/>
              <w:bottom w:val="nil"/>
            </w:tcBorders>
            <w:vAlign w:val="bottom"/>
          </w:tcPr>
          <w:p w:rsidR="00291CEE" w:rsidRDefault="00291CEE" w:rsidP="00291CEE">
            <w:pPr>
              <w:pStyle w:val="Tabletextsmallprint"/>
            </w:pPr>
          </w:p>
        </w:tc>
        <w:tc>
          <w:tcPr>
            <w:tcW w:w="3519" w:type="dxa"/>
            <w:gridSpan w:val="3"/>
            <w:tcBorders>
              <w:top w:val="single" w:sz="12" w:space="0" w:color="auto"/>
              <w:bottom w:val="nil"/>
              <w:right w:val="nil"/>
            </w:tcBorders>
            <w:vAlign w:val="bottom"/>
          </w:tcPr>
          <w:p w:rsidR="00291CEE" w:rsidRDefault="00291CEE" w:rsidP="00291CEE">
            <w:pPr>
              <w:pStyle w:val="Tabletextsmallprint"/>
            </w:pPr>
          </w:p>
        </w:tc>
      </w:tr>
      <w:tr w:rsidR="00C06171" w:rsidTr="002A5DD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PrEx>
        <w:tc>
          <w:tcPr>
            <w:tcW w:w="9389" w:type="dxa"/>
            <w:gridSpan w:val="8"/>
            <w:tcBorders>
              <w:top w:val="thinThickSmallGap" w:sz="24" w:space="0" w:color="auto"/>
            </w:tcBorders>
            <w:shd w:val="clear" w:color="auto" w:fill="A0A0A0"/>
            <w:vAlign w:val="bottom"/>
          </w:tcPr>
          <w:p w:rsidR="00C06171" w:rsidRDefault="00C06171" w:rsidP="00004E90">
            <w:pPr>
              <w:pStyle w:val="formsections"/>
            </w:pPr>
            <w:r w:rsidRPr="00004E90">
              <w:t>SECTION 8 (CON’T) – SUBCONTRACTOR SELECTION</w:t>
            </w:r>
          </w:p>
        </w:tc>
      </w:tr>
    </w:tbl>
    <w:p w:rsidR="00C06171" w:rsidRDefault="00C06171" w:rsidP="00C06171">
      <w:pPr>
        <w:pStyle w:val="smalltextdirections"/>
      </w:pPr>
      <w:r>
        <w:t>*If the subcontractor(s) you selected is a non HUB, provide written justification of your selection process below:</w:t>
      </w:r>
    </w:p>
    <w:tbl>
      <w:tblPr>
        <w:tblW w:w="0" w:type="auto"/>
        <w:tblCellMar>
          <w:left w:w="29" w:type="dxa"/>
          <w:right w:w="29" w:type="dxa"/>
        </w:tblCellMar>
        <w:tblLook w:val="01E0"/>
      </w:tblPr>
      <w:tblGrid>
        <w:gridCol w:w="9389"/>
      </w:tblGrid>
      <w:tr w:rsidR="00C06171" w:rsidTr="002A5DDD">
        <w:trPr>
          <w:trHeight w:hRule="exact" w:val="288"/>
        </w:trPr>
        <w:tc>
          <w:tcPr>
            <w:tcW w:w="9389" w:type="dxa"/>
            <w:tcBorders>
              <w:bottom w:val="single" w:sz="4" w:space="0" w:color="auto"/>
            </w:tcBorders>
            <w:vAlign w:val="bottom"/>
          </w:tcPr>
          <w:p w:rsidR="00C06171" w:rsidRDefault="007C0332">
            <w:pPr>
              <w:rPr>
                <w:sz w:val="18"/>
                <w:szCs w:val="18"/>
              </w:rPr>
            </w:pPr>
            <w:r>
              <w:rPr>
                <w:sz w:val="18"/>
                <w:szCs w:val="18"/>
              </w:rPr>
              <w:fldChar w:fldCharType="begin">
                <w:ffData>
                  <w:name w:val="Text44"/>
                  <w:enabled/>
                  <w:calcOnExit w:val="0"/>
                  <w:statusText w:type="text" w:val="If You Selected A Non HUB To Perform The Subcontracting Opportunity, Provide An Explanation."/>
                  <w:textInput>
                    <w:maxLength w:val="125"/>
                    <w:format w:val="First capital"/>
                  </w:textInput>
                </w:ffData>
              </w:fldChar>
            </w:r>
            <w:bookmarkStart w:id="329" w:name="Text44"/>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bookmarkEnd w:id="329"/>
          </w:p>
        </w:tc>
      </w:tr>
      <w:tr w:rsidR="00C06171" w:rsidTr="002A5DDD">
        <w:trPr>
          <w:trHeight w:hRule="exact" w:val="288"/>
        </w:trPr>
        <w:tc>
          <w:tcPr>
            <w:tcW w:w="9389" w:type="dxa"/>
            <w:tcBorders>
              <w:top w:val="single" w:sz="4" w:space="0" w:color="auto"/>
              <w:bottom w:val="single" w:sz="4" w:space="0" w:color="auto"/>
            </w:tcBorders>
            <w:vAlign w:val="bottom"/>
          </w:tcPr>
          <w:p w:rsidR="00C06171" w:rsidRDefault="007C0332">
            <w:pPr>
              <w:rPr>
                <w:sz w:val="18"/>
                <w:szCs w:val="18"/>
              </w:rPr>
            </w:pPr>
            <w:r>
              <w:rPr>
                <w:sz w:val="18"/>
                <w:szCs w:val="18"/>
              </w:rPr>
              <w:fldChar w:fldCharType="begin">
                <w:ffData>
                  <w:name w:val=""/>
                  <w:enabled/>
                  <w:calcOnExit w:val="0"/>
                  <w:statusText w:type="text" w:val="If You Selected A Non HUB To Perform The Subcontracting Opportunity, Provide An Explanation."/>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E57997" w:rsidTr="002A5DDD">
        <w:trPr>
          <w:trHeight w:hRule="exact" w:val="208"/>
        </w:trPr>
        <w:tc>
          <w:tcPr>
            <w:tcW w:w="9389" w:type="dxa"/>
            <w:tcBorders>
              <w:top w:val="single" w:sz="4" w:space="0" w:color="auto"/>
            </w:tcBorders>
            <w:vAlign w:val="bottom"/>
          </w:tcPr>
          <w:p w:rsidR="00E57997" w:rsidRDefault="00E57997">
            <w:pPr>
              <w:rPr>
                <w:sz w:val="18"/>
                <w:szCs w:val="18"/>
              </w:rPr>
            </w:pPr>
          </w:p>
        </w:tc>
      </w:tr>
      <w:tr w:rsidR="00C06171" w:rsidTr="002A5DDD">
        <w:tblPrEx>
          <w:tblBorders>
            <w:top w:val="thinThickSmallGap" w:sz="24" w:space="0" w:color="auto"/>
          </w:tblBorders>
        </w:tblPrEx>
        <w:tc>
          <w:tcPr>
            <w:tcW w:w="9389" w:type="dxa"/>
            <w:tcBorders>
              <w:top w:val="thinThickSmallGap" w:sz="24" w:space="0" w:color="auto"/>
            </w:tcBorders>
            <w:shd w:val="clear" w:color="auto" w:fill="A0A0A0"/>
            <w:vAlign w:val="bottom"/>
          </w:tcPr>
          <w:p w:rsidR="00C06171" w:rsidRDefault="00C06171" w:rsidP="00004E90">
            <w:pPr>
              <w:pStyle w:val="formsections"/>
            </w:pPr>
            <w:r w:rsidRPr="00004E90">
              <w:t>SECTION 9 – SELF PERFORMANCE JUSTIFICATION</w:t>
            </w:r>
          </w:p>
        </w:tc>
      </w:tr>
    </w:tbl>
    <w:p w:rsidR="00C06171" w:rsidRDefault="00C06171" w:rsidP="00C06171">
      <w:pPr>
        <w:pStyle w:val="smalltextdirections"/>
      </w:pPr>
      <w:r>
        <w:t>(If you responded “No” to SECTION 2, you must complete SECTION 9 and 10)</w:t>
      </w:r>
    </w:p>
    <w:p w:rsidR="00C06171" w:rsidRDefault="00C06171" w:rsidP="007C62DF">
      <w:pPr>
        <w:pStyle w:val="smalltext"/>
      </w:pPr>
      <w:r>
        <w:t>Provide justification, in the space provided below, on how you intend to complete the entire contract using your own employees, materials, supplies and equipment.  Attach any supporting documentation.</w:t>
      </w:r>
    </w:p>
    <w:tbl>
      <w:tblPr>
        <w:tblW w:w="9389" w:type="dxa"/>
        <w:tblCellMar>
          <w:left w:w="29" w:type="dxa"/>
          <w:right w:w="29" w:type="dxa"/>
        </w:tblCellMar>
        <w:tblLook w:val="01E0"/>
      </w:tblPr>
      <w:tblGrid>
        <w:gridCol w:w="15"/>
        <w:gridCol w:w="9374"/>
      </w:tblGrid>
      <w:tr w:rsidR="00C06171" w:rsidTr="002A5DDD">
        <w:trPr>
          <w:trHeight w:hRule="exact" w:val="288"/>
        </w:trPr>
        <w:tc>
          <w:tcPr>
            <w:tcW w:w="9389" w:type="dxa"/>
            <w:gridSpan w:val="2"/>
            <w:tcBorders>
              <w:bottom w:val="single" w:sz="2" w:space="0" w:color="auto"/>
            </w:tcBorders>
            <w:vAlign w:val="bottom"/>
          </w:tcPr>
          <w:p w:rsidR="00C06171" w:rsidRDefault="007C0332">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7C0332">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7C0332">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7C0332">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C06171" w:rsidTr="002A5DDD">
        <w:trPr>
          <w:trHeight w:hRule="exact" w:val="288"/>
        </w:trPr>
        <w:tc>
          <w:tcPr>
            <w:tcW w:w="9389" w:type="dxa"/>
            <w:gridSpan w:val="2"/>
            <w:tcBorders>
              <w:top w:val="single" w:sz="2" w:space="0" w:color="auto"/>
              <w:bottom w:val="single" w:sz="2" w:space="0" w:color="auto"/>
            </w:tcBorders>
            <w:vAlign w:val="bottom"/>
          </w:tcPr>
          <w:p w:rsidR="00C06171" w:rsidRDefault="007C0332">
            <w:pPr>
              <w:rPr>
                <w:sz w:val="18"/>
                <w:szCs w:val="18"/>
              </w:rPr>
            </w:pPr>
            <w:r>
              <w:rPr>
                <w:sz w:val="18"/>
                <w:szCs w:val="18"/>
              </w:rPr>
              <w:fldChar w:fldCharType="begin">
                <w:ffData>
                  <w:name w:val=""/>
                  <w:enabled/>
                  <w:calcOnExit w:val="0"/>
                  <w:statusText w:type="text" w:val="In Detail, Provide Justification Of Your Intentions To Complete The Entire Contract Using Your Own Resources."/>
                  <w:textInput>
                    <w:maxLength w:val="125"/>
                    <w:format w:val="First capital"/>
                  </w:textInput>
                </w:ffData>
              </w:fldChar>
            </w:r>
            <w:r w:rsidR="00C06171">
              <w:rPr>
                <w:sz w:val="18"/>
                <w:szCs w:val="18"/>
              </w:rPr>
              <w:instrText xml:space="preserve"> FORMTEXT </w:instrText>
            </w:r>
            <w:r>
              <w:rPr>
                <w:sz w:val="18"/>
                <w:szCs w:val="18"/>
              </w:rPr>
            </w:r>
            <w:r>
              <w:rPr>
                <w:sz w:val="18"/>
                <w:szCs w:val="18"/>
              </w:rPr>
              <w:fldChar w:fldCharType="separate"/>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sidR="00C06171">
              <w:rPr>
                <w:rFonts w:ascii="MS Mincho" w:eastAsia="MS Mincho" w:hAnsi="MS Mincho" w:cs="MS Mincho" w:hint="eastAsia"/>
                <w:noProof/>
                <w:sz w:val="18"/>
                <w:szCs w:val="18"/>
              </w:rPr>
              <w:t> </w:t>
            </w:r>
            <w:r>
              <w:rPr>
                <w:sz w:val="18"/>
                <w:szCs w:val="18"/>
              </w:rPr>
              <w:fldChar w:fldCharType="end"/>
            </w:r>
          </w:p>
        </w:tc>
      </w:tr>
      <w:tr w:rsidR="00891A74" w:rsidTr="002A5DDD">
        <w:trPr>
          <w:trHeight w:hRule="exact" w:val="158"/>
        </w:trPr>
        <w:tc>
          <w:tcPr>
            <w:tcW w:w="9389" w:type="dxa"/>
            <w:gridSpan w:val="2"/>
            <w:tcBorders>
              <w:top w:val="single" w:sz="2" w:space="0" w:color="auto"/>
            </w:tcBorders>
            <w:vAlign w:val="bottom"/>
          </w:tcPr>
          <w:p w:rsidR="00891A74" w:rsidRDefault="00891A74">
            <w:pPr>
              <w:rPr>
                <w:sz w:val="18"/>
                <w:szCs w:val="18"/>
              </w:rPr>
            </w:pPr>
          </w:p>
        </w:tc>
      </w:tr>
      <w:tr w:rsidR="00C06171" w:rsidTr="002A5DDD">
        <w:tblPrEx>
          <w:tblBorders>
            <w:top w:val="thinThickSmallGap" w:sz="24" w:space="0" w:color="auto"/>
          </w:tblBorders>
        </w:tblPrEx>
        <w:trPr>
          <w:gridBefore w:val="1"/>
          <w:wBefore w:w="15" w:type="dxa"/>
        </w:trPr>
        <w:tc>
          <w:tcPr>
            <w:tcW w:w="9374" w:type="dxa"/>
            <w:tcBorders>
              <w:top w:val="thinThickSmallGap" w:sz="24" w:space="0" w:color="auto"/>
            </w:tcBorders>
            <w:shd w:val="clear" w:color="auto" w:fill="A0A0A0"/>
            <w:tcMar>
              <w:left w:w="14" w:type="dxa"/>
              <w:right w:w="14" w:type="dxa"/>
            </w:tcMar>
            <w:vAlign w:val="bottom"/>
          </w:tcPr>
          <w:p w:rsidR="00C06171" w:rsidRDefault="00C06171" w:rsidP="00004E90">
            <w:pPr>
              <w:pStyle w:val="formsections"/>
            </w:pPr>
            <w:r w:rsidRPr="00004E90">
              <w:t xml:space="preserve">SECTION 10 – AFFIRMATION </w:t>
            </w:r>
          </w:p>
        </w:tc>
      </w:tr>
    </w:tbl>
    <w:p w:rsidR="00C06171" w:rsidRDefault="00C06171" w:rsidP="002A5DDD">
      <w:pPr>
        <w:pStyle w:val="smalltext"/>
        <w:tabs>
          <w:tab w:val="left" w:pos="9360"/>
        </w:tabs>
      </w:pPr>
      <w:r>
        <w:t xml:space="preserve">As evidenced by my signature below, I affirm that I am an authorized representative of the </w:t>
      </w:r>
      <w:proofErr w:type="spellStart"/>
      <w:r w:rsidR="00B4796F">
        <w:t>Offeror</w:t>
      </w:r>
      <w:proofErr w:type="spellEnd"/>
      <w:r>
        <w:t xml:space="preserve">, listed in SECTION 1, and that the information and supporting documentation submitted with the HSP are true and correct.  </w:t>
      </w:r>
      <w:proofErr w:type="spellStart"/>
      <w:r w:rsidR="00B4796F">
        <w:t>Offeror</w:t>
      </w:r>
      <w:proofErr w:type="spellEnd"/>
      <w:r>
        <w:t xml:space="preserve"> understands and agrees that, if awarded any portion of the solicitation:</w:t>
      </w:r>
    </w:p>
    <w:p w:rsidR="00C06171" w:rsidRPr="0062058F" w:rsidRDefault="00C06171" w:rsidP="002A5DDD">
      <w:pPr>
        <w:pStyle w:val="Smalltextlistbullet"/>
        <w:tabs>
          <w:tab w:val="left" w:pos="9360"/>
        </w:tabs>
      </w:pPr>
      <w:r w:rsidRPr="0062058F">
        <w:t xml:space="preserve">The </w:t>
      </w:r>
      <w:proofErr w:type="spellStart"/>
      <w:r w:rsidR="00B4796F">
        <w:t>Offeror</w:t>
      </w:r>
      <w:proofErr w:type="spellEnd"/>
      <w:r w:rsidRPr="0062058F">
        <w:t xml:space="preserve"> must submit monthly compliance reports (Prime Contractor PAR</w:t>
      </w:r>
      <w:r w:rsidR="001474F8">
        <w:t>)</w:t>
      </w:r>
      <w:r w:rsidRPr="0062058F">
        <w:t xml:space="preserve"> to the TEA HUB Coordinator, verifying their compliance with the HSP, including the use/expenditures they have made to subcontractors.  </w:t>
      </w:r>
    </w:p>
    <w:p w:rsidR="00C06171" w:rsidRPr="0062058F" w:rsidRDefault="00C06171" w:rsidP="002A5DDD">
      <w:pPr>
        <w:pStyle w:val="Smalltextlistbullet"/>
        <w:tabs>
          <w:tab w:val="left" w:pos="9360"/>
        </w:tabs>
      </w:pPr>
      <w:r w:rsidRPr="0062058F">
        <w:t xml:space="preserve">(The PAR is available at </w:t>
      </w:r>
      <w:hyperlink r:id="rId63" w:history="1">
        <w:r w:rsidRPr="00851E1A">
          <w:rPr>
            <w:rStyle w:val="Hyperlink"/>
          </w:rPr>
          <w:t>http://www.tea.state.tx.us/tea/hub/index.html</w:t>
        </w:r>
      </w:hyperlink>
      <w:r w:rsidR="00103C61" w:rsidRPr="00103C61">
        <w:rPr>
          <w:rStyle w:val="Hyperlink"/>
          <w:u w:val="none"/>
        </w:rPr>
        <w:t>.</w:t>
      </w:r>
      <w:r w:rsidRPr="0062058F">
        <w:t>)</w:t>
      </w:r>
    </w:p>
    <w:p w:rsidR="00C06171" w:rsidRPr="0062058F" w:rsidRDefault="00C06171" w:rsidP="002A5DDD">
      <w:pPr>
        <w:pStyle w:val="Smalltextlistbullet"/>
        <w:tabs>
          <w:tab w:val="left" w:pos="9360"/>
        </w:tabs>
      </w:pPr>
      <w:r w:rsidRPr="0062058F">
        <w:t xml:space="preserve">The </w:t>
      </w:r>
      <w:proofErr w:type="spellStart"/>
      <w:r w:rsidR="00B4796F">
        <w:t>Offeror</w:t>
      </w:r>
      <w:proofErr w:type="spellEnd"/>
      <w:r w:rsidRPr="0062058F">
        <w:t xml:space="preserve"> must seek written approval from the TEA HUB Coordinator prior to making any modifications to their HSP.  If the HSP is modified without TEA’s prior approval, </w:t>
      </w:r>
      <w:proofErr w:type="spellStart"/>
      <w:r w:rsidR="00B4796F">
        <w:t>Offeror</w:t>
      </w:r>
      <w:proofErr w:type="spellEnd"/>
      <w:r w:rsidRPr="0062058F">
        <w:t xml:space="preserve"> may be subject to debarment pursuant to TGC </w:t>
      </w:r>
      <w:r w:rsidR="005F57FB">
        <w:t>§</w:t>
      </w:r>
      <w:r w:rsidRPr="0062058F">
        <w:t>2161.253(d).</w:t>
      </w:r>
    </w:p>
    <w:p w:rsidR="00C06171" w:rsidRPr="0062058F" w:rsidRDefault="00C06171" w:rsidP="002A5DDD">
      <w:pPr>
        <w:pStyle w:val="Smalltextlistbullet"/>
        <w:tabs>
          <w:tab w:val="left" w:pos="9360"/>
        </w:tabs>
      </w:pPr>
      <w:r w:rsidRPr="0062058F">
        <w:t xml:space="preserve">The </w:t>
      </w:r>
      <w:proofErr w:type="spellStart"/>
      <w:r w:rsidR="00B4796F">
        <w:t>Offeror</w:t>
      </w:r>
      <w:proofErr w:type="spellEnd"/>
      <w:r w:rsidRPr="0062058F">
        <w:t xml:space="preserve"> must provide any requested documents regarding staff and other resources. </w:t>
      </w:r>
    </w:p>
    <w:tbl>
      <w:tblPr>
        <w:tblW w:w="9389" w:type="dxa"/>
        <w:tblCellMar>
          <w:left w:w="29" w:type="dxa"/>
          <w:right w:w="29" w:type="dxa"/>
        </w:tblCellMar>
        <w:tblLook w:val="01E0"/>
      </w:tblPr>
      <w:tblGrid>
        <w:gridCol w:w="4349"/>
        <w:gridCol w:w="360"/>
        <w:gridCol w:w="4680"/>
      </w:tblGrid>
      <w:tr w:rsidR="00C06171" w:rsidTr="002A5DDD">
        <w:tc>
          <w:tcPr>
            <w:tcW w:w="4349" w:type="dxa"/>
            <w:tcBorders>
              <w:bottom w:val="double" w:sz="4" w:space="0" w:color="auto"/>
            </w:tcBorders>
            <w:vAlign w:val="bottom"/>
          </w:tcPr>
          <w:p w:rsidR="00C06171" w:rsidRDefault="00C06171">
            <w:pPr>
              <w:jc w:val="center"/>
              <w:rPr>
                <w:b/>
              </w:rPr>
            </w:pPr>
          </w:p>
        </w:tc>
        <w:tc>
          <w:tcPr>
            <w:tcW w:w="360" w:type="dxa"/>
            <w:vAlign w:val="bottom"/>
          </w:tcPr>
          <w:p w:rsidR="00C06171" w:rsidRDefault="00C06171">
            <w:pPr>
              <w:rPr>
                <w:b/>
              </w:rPr>
            </w:pPr>
          </w:p>
        </w:tc>
        <w:tc>
          <w:tcPr>
            <w:tcW w:w="4680" w:type="dxa"/>
            <w:tcBorders>
              <w:bottom w:val="double" w:sz="4" w:space="0" w:color="auto"/>
            </w:tcBorders>
            <w:vAlign w:val="bottom"/>
          </w:tcPr>
          <w:p w:rsidR="00C06171" w:rsidRDefault="007C0332">
            <w:pPr>
              <w:jc w:val="center"/>
              <w:rPr>
                <w:b/>
              </w:rPr>
            </w:pPr>
            <w:r>
              <w:rPr>
                <w:b/>
              </w:rPr>
              <w:fldChar w:fldCharType="begin">
                <w:ffData>
                  <w:name w:val="Text48"/>
                  <w:enabled/>
                  <w:calcOnExit w:val="0"/>
                  <w:textInput>
                    <w:maxLength w:val="25"/>
                    <w:format w:val="First capital"/>
                  </w:textInput>
                </w:ffData>
              </w:fldChar>
            </w:r>
            <w:bookmarkStart w:id="330" w:name="Text48"/>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30"/>
          </w:p>
        </w:tc>
      </w:tr>
      <w:tr w:rsidR="00C06171" w:rsidTr="002A5DDD">
        <w:trPr>
          <w:trHeight w:val="195"/>
        </w:trPr>
        <w:tc>
          <w:tcPr>
            <w:tcW w:w="4349" w:type="dxa"/>
            <w:tcBorders>
              <w:top w:val="double" w:sz="4" w:space="0" w:color="auto"/>
            </w:tcBorders>
            <w:vAlign w:val="bottom"/>
          </w:tcPr>
          <w:p w:rsidR="00C06171" w:rsidRDefault="00C06171" w:rsidP="009A532E">
            <w:pPr>
              <w:pStyle w:val="Tableheadsmall"/>
            </w:pPr>
            <w:r>
              <w:t>Signature</w:t>
            </w:r>
          </w:p>
        </w:tc>
        <w:tc>
          <w:tcPr>
            <w:tcW w:w="360" w:type="dxa"/>
            <w:vAlign w:val="bottom"/>
          </w:tcPr>
          <w:p w:rsidR="00C06171" w:rsidRDefault="00C06171" w:rsidP="009A532E">
            <w:pPr>
              <w:pStyle w:val="Tableheadsmall"/>
            </w:pPr>
          </w:p>
        </w:tc>
        <w:tc>
          <w:tcPr>
            <w:tcW w:w="4680" w:type="dxa"/>
            <w:tcBorders>
              <w:top w:val="double" w:sz="4" w:space="0" w:color="auto"/>
            </w:tcBorders>
            <w:vAlign w:val="bottom"/>
          </w:tcPr>
          <w:p w:rsidR="00C06171" w:rsidRDefault="00C06171" w:rsidP="009A532E">
            <w:pPr>
              <w:pStyle w:val="Tableheadsmall"/>
            </w:pPr>
            <w:r>
              <w:t>Printed Name</w:t>
            </w:r>
          </w:p>
        </w:tc>
      </w:tr>
      <w:tr w:rsidR="00C06171" w:rsidTr="002A5DDD">
        <w:tc>
          <w:tcPr>
            <w:tcW w:w="4349" w:type="dxa"/>
            <w:tcBorders>
              <w:bottom w:val="double" w:sz="4" w:space="0" w:color="auto"/>
            </w:tcBorders>
            <w:vAlign w:val="bottom"/>
          </w:tcPr>
          <w:p w:rsidR="00C06171" w:rsidRDefault="007C0332">
            <w:pPr>
              <w:jc w:val="center"/>
              <w:rPr>
                <w:b/>
              </w:rPr>
            </w:pPr>
            <w:r>
              <w:rPr>
                <w:b/>
              </w:rPr>
              <w:fldChar w:fldCharType="begin">
                <w:ffData>
                  <w:name w:val="Text49"/>
                  <w:enabled/>
                  <w:calcOnExit w:val="0"/>
                  <w:textInput>
                    <w:maxLength w:val="20"/>
                  </w:textInput>
                </w:ffData>
              </w:fldChar>
            </w:r>
            <w:bookmarkStart w:id="331" w:name="Text49"/>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31"/>
          </w:p>
        </w:tc>
        <w:tc>
          <w:tcPr>
            <w:tcW w:w="360" w:type="dxa"/>
            <w:vAlign w:val="bottom"/>
          </w:tcPr>
          <w:p w:rsidR="00C06171" w:rsidRDefault="00C06171">
            <w:pPr>
              <w:rPr>
                <w:b/>
              </w:rPr>
            </w:pPr>
          </w:p>
        </w:tc>
        <w:tc>
          <w:tcPr>
            <w:tcW w:w="4680" w:type="dxa"/>
            <w:tcBorders>
              <w:bottom w:val="double" w:sz="4" w:space="0" w:color="auto"/>
            </w:tcBorders>
            <w:vAlign w:val="bottom"/>
          </w:tcPr>
          <w:p w:rsidR="00C06171" w:rsidRDefault="007C0332">
            <w:pPr>
              <w:jc w:val="center"/>
              <w:rPr>
                <w:b/>
              </w:rPr>
            </w:pPr>
            <w:r>
              <w:rPr>
                <w:b/>
              </w:rPr>
              <w:fldChar w:fldCharType="begin">
                <w:ffData>
                  <w:name w:val="Text50"/>
                  <w:enabled/>
                  <w:calcOnExit w:val="0"/>
                  <w:textInput>
                    <w:type w:val="date"/>
                    <w:maxLength w:val="15"/>
                    <w:format w:val="M/d/yyyy"/>
                  </w:textInput>
                </w:ffData>
              </w:fldChar>
            </w:r>
            <w:bookmarkStart w:id="332" w:name="Text50"/>
            <w:r w:rsidR="00C06171">
              <w:rPr>
                <w:b/>
              </w:rPr>
              <w:instrText xml:space="preserve"> FORMTEXT </w:instrText>
            </w:r>
            <w:r>
              <w:rPr>
                <w:b/>
              </w:rPr>
            </w:r>
            <w:r>
              <w:rPr>
                <w:b/>
              </w:rPr>
              <w:fldChar w:fldCharType="separate"/>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sidR="00C06171">
              <w:rPr>
                <w:rFonts w:ascii="MS Mincho" w:eastAsia="MS Mincho" w:hAnsi="MS Mincho" w:cs="MS Mincho" w:hint="eastAsia"/>
                <w:b/>
                <w:noProof/>
              </w:rPr>
              <w:t> </w:t>
            </w:r>
            <w:r>
              <w:rPr>
                <w:b/>
              </w:rPr>
              <w:fldChar w:fldCharType="end"/>
            </w:r>
            <w:bookmarkEnd w:id="332"/>
          </w:p>
        </w:tc>
      </w:tr>
      <w:tr w:rsidR="00C06171" w:rsidTr="002A5DDD">
        <w:tc>
          <w:tcPr>
            <w:tcW w:w="4349" w:type="dxa"/>
            <w:tcBorders>
              <w:top w:val="double" w:sz="4" w:space="0" w:color="auto"/>
            </w:tcBorders>
            <w:vAlign w:val="bottom"/>
          </w:tcPr>
          <w:p w:rsidR="00C06171" w:rsidRDefault="00C06171" w:rsidP="009A532E">
            <w:pPr>
              <w:pStyle w:val="Tableheadsmall"/>
            </w:pPr>
            <w:r>
              <w:t>Title</w:t>
            </w:r>
          </w:p>
        </w:tc>
        <w:tc>
          <w:tcPr>
            <w:tcW w:w="360" w:type="dxa"/>
            <w:vAlign w:val="bottom"/>
          </w:tcPr>
          <w:p w:rsidR="00C06171" w:rsidRDefault="00C06171" w:rsidP="009A532E">
            <w:pPr>
              <w:pStyle w:val="Tableheadsmall"/>
            </w:pPr>
          </w:p>
        </w:tc>
        <w:tc>
          <w:tcPr>
            <w:tcW w:w="4680" w:type="dxa"/>
            <w:tcBorders>
              <w:top w:val="double" w:sz="4" w:space="0" w:color="auto"/>
            </w:tcBorders>
            <w:vAlign w:val="bottom"/>
          </w:tcPr>
          <w:p w:rsidR="00C06171" w:rsidRDefault="00C06171" w:rsidP="009A532E">
            <w:pPr>
              <w:pStyle w:val="Tableheadsmall"/>
            </w:pPr>
            <w:r>
              <w:t>Date</w:t>
            </w:r>
          </w:p>
        </w:tc>
      </w:tr>
    </w:tbl>
    <w:p w:rsidR="00C06171" w:rsidRPr="009403DF" w:rsidRDefault="00C06171" w:rsidP="009403DF">
      <w:pPr>
        <w:sectPr w:rsidR="00C06171" w:rsidRPr="009403DF" w:rsidSect="006809C4">
          <w:type w:val="continuous"/>
          <w:pgSz w:w="12240" w:h="15840"/>
          <w:pgMar w:top="1440" w:right="1440" w:bottom="1440" w:left="1440" w:header="720" w:footer="720" w:gutter="0"/>
          <w:cols w:space="720"/>
          <w:docGrid w:linePitch="360"/>
        </w:sectPr>
      </w:pPr>
    </w:p>
    <w:p w:rsidR="00C06171" w:rsidRDefault="006B22A4" w:rsidP="006B22A4">
      <w:pPr>
        <w:pStyle w:val="ATTACHMENTS"/>
      </w:pPr>
      <w:bookmarkStart w:id="333" w:name="Att_CoverPg"/>
      <w:bookmarkStart w:id="334" w:name="COVER"/>
      <w:r>
        <w:lastRenderedPageBreak/>
        <w:t>Attachment D</w:t>
      </w:r>
      <w:bookmarkEnd w:id="333"/>
    </w:p>
    <w:p w:rsidR="00C06171" w:rsidRPr="009403DF" w:rsidRDefault="00C06171" w:rsidP="00731478">
      <w:pPr>
        <w:pStyle w:val="centerhead"/>
      </w:pPr>
      <w:r w:rsidRPr="009403DF">
        <w:t>COVER PAGE</w:t>
      </w:r>
      <w:bookmarkEnd w:id="334"/>
      <w:r w:rsidRPr="009403DF">
        <w:t xml:space="preserve"> FOR PROJECT PROPOSAL</w:t>
      </w:r>
    </w:p>
    <w:p w:rsidR="00C06171" w:rsidRPr="009403DF" w:rsidRDefault="00C06171" w:rsidP="00731478">
      <w:pPr>
        <w:pStyle w:val="centerhead"/>
      </w:pPr>
      <w:r w:rsidRPr="009403DF">
        <w:t>Submitted to the</w:t>
      </w:r>
    </w:p>
    <w:p w:rsidR="00C06171" w:rsidRPr="009403DF" w:rsidRDefault="00C06171" w:rsidP="00731478">
      <w:pPr>
        <w:pStyle w:val="centerhead"/>
      </w:pPr>
      <w:r w:rsidRPr="009403DF">
        <w:t>Texas Education Agency</w:t>
      </w:r>
    </w:p>
    <w:p w:rsidR="00C06171" w:rsidRPr="009403DF" w:rsidRDefault="00C06171" w:rsidP="00731478">
      <w:pPr>
        <w:pStyle w:val="centerhead"/>
      </w:pPr>
      <w:r w:rsidRPr="009403DF">
        <w:t xml:space="preserve">RFO No. </w:t>
      </w:r>
      <w:r w:rsidR="006D7A09">
        <w:t>701-12-</w:t>
      </w:r>
      <w:r w:rsidR="009C73F8">
        <w:t>010</w:t>
      </w:r>
    </w:p>
    <w:p w:rsidR="00C06171" w:rsidRPr="009D500A" w:rsidRDefault="00C06171" w:rsidP="00731478">
      <w:pPr>
        <w:pStyle w:val="centerhead"/>
      </w:pPr>
    </w:p>
    <w:tbl>
      <w:tblPr>
        <w:tblW w:w="0" w:type="auto"/>
        <w:tblLook w:val="01E0"/>
      </w:tblPr>
      <w:tblGrid>
        <w:gridCol w:w="4068"/>
        <w:gridCol w:w="4788"/>
      </w:tblGrid>
      <w:tr w:rsidR="00EB5283" w:rsidTr="00AB795F">
        <w:tc>
          <w:tcPr>
            <w:tcW w:w="4068" w:type="dxa"/>
            <w:vAlign w:val="center"/>
          </w:tcPr>
          <w:p w:rsidR="00EB5283" w:rsidRPr="00FC04BD" w:rsidRDefault="00EB5283" w:rsidP="00FC04BD">
            <w:pPr>
              <w:pStyle w:val="TableText"/>
            </w:pPr>
            <w:r w:rsidRPr="00FC04BD">
              <w:t>TITLE OF PROPOSED PROJECT:</w:t>
            </w:r>
            <w:r w:rsidRPr="00FC04BD">
              <w:tab/>
              <w:t xml:space="preserve"> </w:t>
            </w:r>
          </w:p>
        </w:tc>
        <w:tc>
          <w:tcPr>
            <w:tcW w:w="4788" w:type="dxa"/>
          </w:tcPr>
          <w:p w:rsidR="00EB5283" w:rsidRDefault="00327500" w:rsidP="00877EA1">
            <w:pPr>
              <w:pStyle w:val="TableText"/>
            </w:pPr>
            <w:r>
              <w:t xml:space="preserve">Education Data Warehouse </w:t>
            </w:r>
            <w:r w:rsidR="00BA5EE6">
              <w:t xml:space="preserve">(EDW) </w:t>
            </w:r>
            <w:r w:rsidR="00877EA1">
              <w:t xml:space="preserve">Solution </w:t>
            </w:r>
            <w:r w:rsidR="009C73F8">
              <w:t>Hosting Services</w:t>
            </w:r>
          </w:p>
        </w:tc>
      </w:tr>
      <w:tr w:rsidR="00EB5283" w:rsidTr="00AB795F">
        <w:trPr>
          <w:trHeight w:val="638"/>
        </w:trPr>
        <w:tc>
          <w:tcPr>
            <w:tcW w:w="4068" w:type="dxa"/>
            <w:vAlign w:val="center"/>
          </w:tcPr>
          <w:p w:rsidR="00EB5283" w:rsidRPr="00FC04BD" w:rsidRDefault="00B4796F" w:rsidP="00FC04BD">
            <w:pPr>
              <w:pStyle w:val="TableText"/>
            </w:pPr>
            <w:r>
              <w:t>OFFEROR</w:t>
            </w:r>
            <w:r w:rsidR="00EB5283" w:rsidRPr="00FC04BD">
              <w:t xml:space="preserve"> ORGANIZATION:</w:t>
            </w:r>
            <w:r w:rsidR="00EB5283" w:rsidRPr="00FC04BD">
              <w:tab/>
            </w:r>
          </w:p>
        </w:tc>
        <w:tc>
          <w:tcPr>
            <w:tcW w:w="4788" w:type="dxa"/>
          </w:tcPr>
          <w:p w:rsidR="00EB5283" w:rsidRDefault="00EB5283" w:rsidP="00FC04BD">
            <w:pPr>
              <w:pStyle w:val="TableText"/>
            </w:pPr>
            <w:r>
              <w:t>(Name and address of organization submitting proposal.  Include zip code.)</w:t>
            </w:r>
          </w:p>
        </w:tc>
      </w:tr>
      <w:tr w:rsidR="00EB5283" w:rsidTr="00564B65">
        <w:trPr>
          <w:trHeight w:val="702"/>
        </w:trPr>
        <w:tc>
          <w:tcPr>
            <w:tcW w:w="4068" w:type="dxa"/>
            <w:vAlign w:val="center"/>
          </w:tcPr>
          <w:p w:rsidR="00EB5283" w:rsidRPr="00FC04BD" w:rsidRDefault="00B4796F" w:rsidP="00FC04BD">
            <w:pPr>
              <w:pStyle w:val="TableText"/>
            </w:pPr>
            <w:r>
              <w:t>OFFEROR</w:t>
            </w:r>
            <w:r w:rsidR="00EB5283" w:rsidRPr="00FC04BD">
              <w:t xml:space="preserve"> ORGANIZATION</w:t>
            </w:r>
            <w:r w:rsidR="00EB5283" w:rsidRPr="00FC04BD">
              <w:tab/>
            </w:r>
          </w:p>
        </w:tc>
        <w:tc>
          <w:tcPr>
            <w:tcW w:w="4788" w:type="dxa"/>
          </w:tcPr>
          <w:p w:rsidR="00EB5283" w:rsidRDefault="00EB5283" w:rsidP="00FC04BD">
            <w:pPr>
              <w:pStyle w:val="TableText"/>
            </w:pPr>
            <w:r>
              <w:t xml:space="preserve">(Show </w:t>
            </w:r>
            <w:proofErr w:type="spellStart"/>
            <w:r w:rsidR="00B4796F">
              <w:t>Offeror</w:t>
            </w:r>
            <w:proofErr w:type="spellEnd"/>
            <w:r>
              <w:t xml:space="preserve"> organization's Federal Employer's</w:t>
            </w:r>
            <w:r w:rsidR="003C76FC">
              <w:t>)</w:t>
            </w:r>
          </w:p>
        </w:tc>
      </w:tr>
      <w:tr w:rsidR="00EB5283" w:rsidTr="00AB795F">
        <w:tc>
          <w:tcPr>
            <w:tcW w:w="4068" w:type="dxa"/>
            <w:vAlign w:val="center"/>
          </w:tcPr>
          <w:p w:rsidR="00EB5283" w:rsidRPr="00FC04BD" w:rsidRDefault="00EB5283" w:rsidP="00FC04BD">
            <w:pPr>
              <w:pStyle w:val="TableText"/>
            </w:pPr>
            <w:r w:rsidRPr="00FC04BD">
              <w:t>IDENTIFICATION NUMBER:</w:t>
            </w:r>
          </w:p>
        </w:tc>
        <w:tc>
          <w:tcPr>
            <w:tcW w:w="4788" w:type="dxa"/>
          </w:tcPr>
          <w:p w:rsidR="00EB5283" w:rsidRDefault="00EB5283" w:rsidP="00FC04BD">
            <w:pPr>
              <w:pStyle w:val="TableText"/>
            </w:pPr>
            <w:r>
              <w:t xml:space="preserve">Identification Number or </w:t>
            </w:r>
            <w:r w:rsidR="001474F8">
              <w:t>TIN</w:t>
            </w:r>
            <w:r>
              <w:t>.</w:t>
            </w:r>
          </w:p>
        </w:tc>
      </w:tr>
      <w:tr w:rsidR="00EB5283" w:rsidTr="00AB795F">
        <w:tc>
          <w:tcPr>
            <w:tcW w:w="4068" w:type="dxa"/>
            <w:vAlign w:val="center"/>
          </w:tcPr>
          <w:p w:rsidR="00EB5283" w:rsidRPr="00FC04BD" w:rsidRDefault="00EB5283" w:rsidP="00FC04BD">
            <w:pPr>
              <w:pStyle w:val="TableText"/>
            </w:pPr>
            <w:r w:rsidRPr="00FC04BD">
              <w:t>OFFER DEVELOPED BY:</w:t>
            </w:r>
            <w:r w:rsidRPr="00FC04BD">
              <w:tab/>
            </w:r>
          </w:p>
        </w:tc>
        <w:tc>
          <w:tcPr>
            <w:tcW w:w="4788" w:type="dxa"/>
          </w:tcPr>
          <w:p w:rsidR="00EB5283" w:rsidRDefault="00EB5283" w:rsidP="00FC04BD">
            <w:pPr>
              <w:pStyle w:val="TableText"/>
            </w:pPr>
            <w:r>
              <w:t>(Name, position, email, and telephone number of person responsible for development of proposal)</w:t>
            </w:r>
          </w:p>
        </w:tc>
      </w:tr>
      <w:tr w:rsidR="00EB5283" w:rsidTr="00AB795F">
        <w:tc>
          <w:tcPr>
            <w:tcW w:w="4068" w:type="dxa"/>
            <w:vAlign w:val="center"/>
          </w:tcPr>
          <w:p w:rsidR="00EB5283" w:rsidRPr="00FC04BD" w:rsidRDefault="00EB5283" w:rsidP="00FC04BD">
            <w:pPr>
              <w:pStyle w:val="TableText"/>
            </w:pPr>
            <w:r w:rsidRPr="00FC04BD">
              <w:t>PROJECT ADMINISTRATOR:</w:t>
            </w:r>
            <w:r w:rsidRPr="00FC04BD">
              <w:tab/>
            </w:r>
          </w:p>
        </w:tc>
        <w:tc>
          <w:tcPr>
            <w:tcW w:w="4788" w:type="dxa"/>
          </w:tcPr>
          <w:p w:rsidR="00EB5283" w:rsidRDefault="00EB5283" w:rsidP="00FC04BD">
            <w:pPr>
              <w:pStyle w:val="TableText"/>
            </w:pPr>
            <w:r>
              <w:t>(Name, position, email, and telephone number of person to be in charge of proposed project)</w:t>
            </w:r>
          </w:p>
        </w:tc>
      </w:tr>
      <w:tr w:rsidR="00EB5283" w:rsidTr="00AB795F">
        <w:tc>
          <w:tcPr>
            <w:tcW w:w="4068" w:type="dxa"/>
            <w:vAlign w:val="center"/>
          </w:tcPr>
          <w:p w:rsidR="00EB5283" w:rsidRPr="00FC04BD" w:rsidRDefault="00EB5283" w:rsidP="00FC04BD">
            <w:pPr>
              <w:pStyle w:val="TableText"/>
            </w:pPr>
            <w:r w:rsidRPr="00FC04BD">
              <w:t>OFFER TRANSMITTED BY:</w:t>
            </w:r>
          </w:p>
        </w:tc>
        <w:tc>
          <w:tcPr>
            <w:tcW w:w="4788" w:type="dxa"/>
          </w:tcPr>
          <w:p w:rsidR="00EB5283" w:rsidRDefault="00EB5283" w:rsidP="00FC04BD">
            <w:pPr>
              <w:pStyle w:val="TableText"/>
            </w:pPr>
            <w:r>
              <w:t xml:space="preserve">(Name, position, email, and telephone number of official committing the </w:t>
            </w:r>
            <w:proofErr w:type="spellStart"/>
            <w:r w:rsidR="00B4796F">
              <w:t>Offeror</w:t>
            </w:r>
            <w:proofErr w:type="spellEnd"/>
            <w:r>
              <w:t xml:space="preserve"> organization to the proposed project)</w:t>
            </w:r>
          </w:p>
        </w:tc>
      </w:tr>
      <w:tr w:rsidR="00EB5283" w:rsidTr="00AB795F">
        <w:tc>
          <w:tcPr>
            <w:tcW w:w="4068" w:type="dxa"/>
            <w:vAlign w:val="center"/>
          </w:tcPr>
          <w:p w:rsidR="00EB5283" w:rsidRPr="00FC04BD" w:rsidRDefault="00EB5283" w:rsidP="00FC04BD">
            <w:pPr>
              <w:pStyle w:val="TableText"/>
            </w:pPr>
            <w:r w:rsidRPr="00FC04BD">
              <w:t>CONTRACTING OFFICER:</w:t>
            </w:r>
            <w:r w:rsidRPr="00FC04BD">
              <w:tab/>
            </w:r>
          </w:p>
        </w:tc>
        <w:tc>
          <w:tcPr>
            <w:tcW w:w="4788" w:type="dxa"/>
          </w:tcPr>
          <w:p w:rsidR="00EB5283" w:rsidRDefault="00EB5283" w:rsidP="00FC04BD">
            <w:pPr>
              <w:pStyle w:val="TableText"/>
            </w:pPr>
            <w:r>
              <w:t xml:space="preserve">(Name, position, email, and telephone number of official with authority to negotiate contracts for </w:t>
            </w:r>
            <w:proofErr w:type="spellStart"/>
            <w:r w:rsidR="00B4796F">
              <w:t>Offeror</w:t>
            </w:r>
            <w:proofErr w:type="spellEnd"/>
            <w:r>
              <w:t xml:space="preserve"> organization)</w:t>
            </w:r>
          </w:p>
        </w:tc>
      </w:tr>
      <w:tr w:rsidR="00EB5283" w:rsidTr="00AB795F">
        <w:tc>
          <w:tcPr>
            <w:tcW w:w="4068" w:type="dxa"/>
            <w:vAlign w:val="center"/>
          </w:tcPr>
          <w:p w:rsidR="00EB5283" w:rsidRPr="00FC04BD" w:rsidRDefault="00EB5283" w:rsidP="00FC04BD">
            <w:pPr>
              <w:pStyle w:val="TableText"/>
            </w:pPr>
            <w:r w:rsidRPr="00FC04BD">
              <w:t>DURATION OF PROJECT:</w:t>
            </w:r>
            <w:r w:rsidRPr="00FC04BD">
              <w:tab/>
            </w:r>
          </w:p>
        </w:tc>
        <w:tc>
          <w:tcPr>
            <w:tcW w:w="4788" w:type="dxa"/>
          </w:tcPr>
          <w:p w:rsidR="00EB5283" w:rsidRDefault="00EB5283" w:rsidP="00FC04BD">
            <w:pPr>
              <w:pStyle w:val="TableText"/>
            </w:pPr>
            <w:r>
              <w:t>(Beginning and ending dates of proposed project)</w:t>
            </w:r>
          </w:p>
        </w:tc>
      </w:tr>
      <w:tr w:rsidR="00EB5283" w:rsidTr="00AB795F">
        <w:tc>
          <w:tcPr>
            <w:tcW w:w="4068" w:type="dxa"/>
            <w:vAlign w:val="center"/>
          </w:tcPr>
          <w:p w:rsidR="00EB5283" w:rsidRPr="00FC04BD" w:rsidRDefault="00EB5283" w:rsidP="00FC04BD">
            <w:pPr>
              <w:pStyle w:val="TableText"/>
            </w:pPr>
            <w:r w:rsidRPr="00FC04BD">
              <w:t>TOTAL BUDGET FOR PROPOSED PROJECT:</w:t>
            </w:r>
          </w:p>
        </w:tc>
        <w:tc>
          <w:tcPr>
            <w:tcW w:w="4788" w:type="dxa"/>
          </w:tcPr>
          <w:p w:rsidR="00EB5283" w:rsidRDefault="00EB5283" w:rsidP="004E2CD3">
            <w:pPr>
              <w:pStyle w:val="TableText"/>
            </w:pPr>
            <w:r>
              <w:t>(Total of expenditures listed in budget section)</w:t>
            </w:r>
          </w:p>
        </w:tc>
      </w:tr>
      <w:tr w:rsidR="00EB5283" w:rsidTr="00AB795F">
        <w:tc>
          <w:tcPr>
            <w:tcW w:w="4068" w:type="dxa"/>
            <w:vAlign w:val="center"/>
          </w:tcPr>
          <w:p w:rsidR="00EB5283" w:rsidRPr="00FC04BD" w:rsidRDefault="00EB5283" w:rsidP="00FC04BD">
            <w:pPr>
              <w:pStyle w:val="TableText"/>
            </w:pPr>
            <w:r w:rsidRPr="00FC04BD">
              <w:t>CONTAINS PROPRIETARY INFO</w:t>
            </w:r>
            <w:r w:rsidR="00FC04BD" w:rsidRPr="00FC04BD">
              <w:t>:</w:t>
            </w:r>
            <w:r w:rsidR="00CE79D1" w:rsidRPr="00C06171">
              <w:rPr>
                <w:rStyle w:val="Bold"/>
              </w:rPr>
              <w:t xml:space="preserve"> </w:t>
            </w:r>
            <w:r w:rsidR="00CE79D1">
              <w:rPr>
                <w:rStyle w:val="Bold"/>
              </w:rPr>
              <w:t xml:space="preserve">              </w:t>
            </w:r>
            <w:r w:rsidR="007C0332" w:rsidRPr="00C06171">
              <w:rPr>
                <w:rStyle w:val="Bold"/>
              </w:rPr>
              <w:fldChar w:fldCharType="begin">
                <w:ffData>
                  <w:name w:val="Check6"/>
                  <w:enabled/>
                  <w:calcOnExit w:val="0"/>
                  <w:checkBox>
                    <w:size w:val="24"/>
                    <w:default w:val="0"/>
                  </w:checkBox>
                </w:ffData>
              </w:fldChar>
            </w:r>
            <w:r w:rsidR="00CE79D1" w:rsidRPr="00C06171">
              <w:rPr>
                <w:rStyle w:val="Bold"/>
              </w:rPr>
              <w:instrText xml:space="preserve"> FORMCHECKBOX </w:instrText>
            </w:r>
            <w:r w:rsidR="007C0332" w:rsidRPr="00C06171">
              <w:rPr>
                <w:rStyle w:val="Bold"/>
              </w:rPr>
            </w:r>
            <w:r w:rsidR="007C0332" w:rsidRPr="00C06171">
              <w:rPr>
                <w:rStyle w:val="Bold"/>
              </w:rPr>
              <w:fldChar w:fldCharType="end"/>
            </w:r>
          </w:p>
        </w:tc>
        <w:tc>
          <w:tcPr>
            <w:tcW w:w="4788" w:type="dxa"/>
          </w:tcPr>
          <w:p w:rsidR="00EB5283" w:rsidRPr="004E2CD3" w:rsidRDefault="00FC04BD" w:rsidP="004E2CD3">
            <w:pPr>
              <w:pStyle w:val="TableText"/>
            </w:pPr>
            <w:r w:rsidRPr="004E2CD3">
              <w:t>(Check this box</w:t>
            </w:r>
            <w:r w:rsidR="00EB5283" w:rsidRPr="004E2CD3">
              <w:t xml:space="preserve"> if the proposal being </w:t>
            </w:r>
            <w:r w:rsidR="00CE79D1" w:rsidRPr="004E2CD3">
              <w:t xml:space="preserve">submitted </w:t>
            </w:r>
            <w:r w:rsidR="00EB5283" w:rsidRPr="004E2CD3">
              <w:t>contains proprietary information.)</w:t>
            </w:r>
          </w:p>
        </w:tc>
      </w:tr>
      <w:tr w:rsidR="00EB5283" w:rsidTr="00AB795F">
        <w:tc>
          <w:tcPr>
            <w:tcW w:w="4068" w:type="dxa"/>
            <w:vAlign w:val="center"/>
          </w:tcPr>
          <w:p w:rsidR="00EB5283" w:rsidRPr="00FC04BD" w:rsidRDefault="00EB5283" w:rsidP="00FC04BD">
            <w:pPr>
              <w:pStyle w:val="TableText"/>
            </w:pPr>
            <w:r w:rsidRPr="00FC04BD">
              <w:t xml:space="preserve">ACCEPTANCE OF: </w:t>
            </w:r>
            <w:r w:rsidRPr="00FC04BD">
              <w:tab/>
            </w:r>
            <w:r w:rsidR="00CE79D1">
              <w:t xml:space="preserve">                            </w:t>
            </w:r>
            <w:r w:rsidR="007C0332" w:rsidRPr="00C06171">
              <w:rPr>
                <w:rStyle w:val="Bold"/>
              </w:rPr>
              <w:fldChar w:fldCharType="begin">
                <w:ffData>
                  <w:name w:val="Check6"/>
                  <w:enabled/>
                  <w:calcOnExit w:val="0"/>
                  <w:checkBox>
                    <w:size w:val="24"/>
                    <w:default w:val="0"/>
                  </w:checkBox>
                </w:ffData>
              </w:fldChar>
            </w:r>
            <w:r w:rsidR="00CE79D1" w:rsidRPr="00C06171">
              <w:rPr>
                <w:rStyle w:val="Bold"/>
              </w:rPr>
              <w:instrText xml:space="preserve"> FORMCHECKBOX </w:instrText>
            </w:r>
            <w:r w:rsidR="007C0332" w:rsidRPr="00C06171">
              <w:rPr>
                <w:rStyle w:val="Bold"/>
              </w:rPr>
            </w:r>
            <w:r w:rsidR="007C0332" w:rsidRPr="00C06171">
              <w:rPr>
                <w:rStyle w:val="Bold"/>
              </w:rPr>
              <w:fldChar w:fldCharType="end"/>
            </w:r>
          </w:p>
        </w:tc>
        <w:tc>
          <w:tcPr>
            <w:tcW w:w="4788" w:type="dxa"/>
          </w:tcPr>
          <w:p w:rsidR="00EB5283" w:rsidRDefault="00EB5283" w:rsidP="004E2CD3">
            <w:pPr>
              <w:pStyle w:val="TableText"/>
            </w:pPr>
            <w:r>
              <w:t>We hereby accept by the submission of the proposal the Execution of Offer, Terms and Conditions of the General Provisions.</w:t>
            </w:r>
          </w:p>
        </w:tc>
      </w:tr>
      <w:tr w:rsidR="00EB5283" w:rsidTr="00AB795F">
        <w:tc>
          <w:tcPr>
            <w:tcW w:w="4068" w:type="dxa"/>
            <w:vAlign w:val="center"/>
          </w:tcPr>
          <w:p w:rsidR="00EB5283" w:rsidRPr="00FC04BD" w:rsidRDefault="00EB5283" w:rsidP="00FC04BD">
            <w:pPr>
              <w:pStyle w:val="TableText"/>
            </w:pPr>
            <w:r w:rsidRPr="00FC04BD">
              <w:t>DATE SUBMITTED:</w:t>
            </w:r>
            <w:r w:rsidRPr="00FC04BD">
              <w:tab/>
            </w:r>
          </w:p>
        </w:tc>
        <w:tc>
          <w:tcPr>
            <w:tcW w:w="4788" w:type="dxa"/>
          </w:tcPr>
          <w:p w:rsidR="00EB5283" w:rsidRDefault="00EB5283" w:rsidP="00FC04BD">
            <w:pPr>
              <w:pStyle w:val="TableText"/>
            </w:pPr>
            <w:r>
              <w:t>(Date proposal is submitted to TEA)</w:t>
            </w:r>
          </w:p>
        </w:tc>
      </w:tr>
    </w:tbl>
    <w:p w:rsidR="009F1FC5" w:rsidRPr="00065231" w:rsidRDefault="00C06171" w:rsidP="00065231">
      <w:pPr>
        <w:sectPr w:rsidR="009F1FC5" w:rsidRPr="00065231" w:rsidSect="006809C4">
          <w:headerReference w:type="even" r:id="rId64"/>
          <w:pgSz w:w="12240" w:h="15840"/>
          <w:pgMar w:top="1440" w:right="1440" w:bottom="1440" w:left="1440" w:header="720" w:footer="720" w:gutter="0"/>
          <w:cols w:space="720"/>
          <w:docGrid w:linePitch="360"/>
        </w:sectPr>
      </w:pPr>
      <w:r w:rsidRPr="00065231">
        <w:tab/>
      </w:r>
    </w:p>
    <w:p w:rsidR="00C06171" w:rsidRPr="00065231" w:rsidRDefault="00C06171" w:rsidP="00065231"/>
    <w:p w:rsidR="00D6642A" w:rsidRDefault="00C06171" w:rsidP="006B22A4">
      <w:pPr>
        <w:pStyle w:val="ATTACHMENTS"/>
      </w:pPr>
      <w:r w:rsidRPr="00947D43">
        <w:br w:type="page"/>
      </w:r>
      <w:bookmarkStart w:id="335" w:name="Att_PricingProp"/>
      <w:r w:rsidR="00D6642A">
        <w:lastRenderedPageBreak/>
        <w:t>Attachment E</w:t>
      </w:r>
      <w:bookmarkEnd w:id="335"/>
    </w:p>
    <w:p w:rsidR="00D6642A" w:rsidRPr="00AD69C2" w:rsidRDefault="00D6642A" w:rsidP="00D6642A">
      <w:pPr>
        <w:jc w:val="center"/>
      </w:pPr>
    </w:p>
    <w:p w:rsidR="00C06171" w:rsidRDefault="00C06171" w:rsidP="00731478">
      <w:pPr>
        <w:pStyle w:val="centerhead"/>
      </w:pPr>
      <w:r>
        <w:t xml:space="preserve">Pricing Proposal </w:t>
      </w:r>
    </w:p>
    <w:p w:rsidR="00C06171" w:rsidRPr="00113616" w:rsidRDefault="00C06171" w:rsidP="00113616"/>
    <w:p w:rsidR="00743BAB" w:rsidRDefault="00743BAB" w:rsidP="00743BAB">
      <w:pPr>
        <w:tabs>
          <w:tab w:val="left" w:pos="540"/>
        </w:tabs>
        <w:jc w:val="center"/>
      </w:pPr>
      <w:proofErr w:type="spellStart"/>
      <w:r>
        <w:t>Offerors</w:t>
      </w:r>
      <w:proofErr w:type="spellEnd"/>
      <w:r>
        <w:t xml:space="preserve"> may submit the Pricing Proposal using the attached Excel format.</w:t>
      </w:r>
    </w:p>
    <w:p w:rsidR="00743BAB" w:rsidRDefault="00743BAB" w:rsidP="00743BAB">
      <w:pPr>
        <w:tabs>
          <w:tab w:val="left" w:pos="540"/>
        </w:tabs>
        <w:jc w:val="center"/>
      </w:pPr>
    </w:p>
    <w:p w:rsidR="00743BAB" w:rsidRDefault="00743BAB" w:rsidP="00743BAB">
      <w:pPr>
        <w:tabs>
          <w:tab w:val="left" w:pos="540"/>
        </w:tabs>
        <w:jc w:val="center"/>
      </w:pPr>
      <w:r>
        <w:t xml:space="preserve">List all assumptions used to compile the prices given for the project. </w:t>
      </w:r>
    </w:p>
    <w:p w:rsidR="009F1FC5" w:rsidRDefault="009F1FC5">
      <w:pPr>
        <w:tabs>
          <w:tab w:val="left" w:pos="540"/>
        </w:tabs>
        <w:jc w:val="center"/>
        <w:sectPr w:rsidR="009F1FC5" w:rsidSect="006809C4">
          <w:type w:val="continuous"/>
          <w:pgSz w:w="12240" w:h="15840"/>
          <w:pgMar w:top="1440" w:right="1440" w:bottom="1440" w:left="1440" w:header="720" w:footer="720" w:gutter="0"/>
          <w:cols w:space="720"/>
          <w:docGrid w:linePitch="360"/>
        </w:sectPr>
      </w:pPr>
    </w:p>
    <w:p w:rsidR="009F1FC5" w:rsidRDefault="009F1FC5">
      <w:pPr>
        <w:tabs>
          <w:tab w:val="left" w:pos="540"/>
        </w:tabs>
        <w:jc w:val="center"/>
      </w:pPr>
    </w:p>
    <w:p w:rsidR="00C06171" w:rsidRDefault="00C06171" w:rsidP="009F1FC5">
      <w:r>
        <w:br w:type="page"/>
      </w:r>
      <w:r>
        <w:lastRenderedPageBreak/>
        <w:t xml:space="preserve"> </w:t>
      </w:r>
    </w:p>
    <w:p w:rsidR="00C06171" w:rsidRPr="00D6642A" w:rsidRDefault="00D6642A" w:rsidP="00A90241">
      <w:pPr>
        <w:pStyle w:val="ATTACHMENTS"/>
      </w:pPr>
      <w:bookmarkStart w:id="336" w:name="Att_VendorGuide"/>
      <w:r w:rsidRPr="00D6642A">
        <w:t>Attachment F</w:t>
      </w:r>
      <w:bookmarkEnd w:id="336"/>
    </w:p>
    <w:p w:rsidR="00D6642A" w:rsidRDefault="00D6642A">
      <w:pPr>
        <w:jc w:val="center"/>
      </w:pPr>
    </w:p>
    <w:p w:rsidR="00C06171" w:rsidRDefault="00C06171" w:rsidP="00731478">
      <w:pPr>
        <w:pStyle w:val="centerhead"/>
      </w:pPr>
      <w:r>
        <w:t>TEA Vendor Guide</w:t>
      </w:r>
    </w:p>
    <w:p w:rsidR="00C06171" w:rsidRDefault="00C06171" w:rsidP="00731478">
      <w:pPr>
        <w:pStyle w:val="centerhead"/>
      </w:pPr>
    </w:p>
    <w:p w:rsidR="00C06171" w:rsidRDefault="00C06171" w:rsidP="00564B65">
      <w:pPr>
        <w:jc w:val="center"/>
      </w:pPr>
      <w:r>
        <w:t>See Bid Package #2</w:t>
      </w:r>
    </w:p>
    <w:p w:rsidR="00C06171" w:rsidRDefault="00C06171"/>
    <w:p w:rsidR="009F1FC5" w:rsidRDefault="009F1FC5">
      <w:pPr>
        <w:jc w:val="center"/>
        <w:sectPr w:rsidR="009F1FC5" w:rsidSect="006809C4">
          <w:type w:val="continuous"/>
          <w:pgSz w:w="12240" w:h="15840"/>
          <w:pgMar w:top="1440" w:right="1440" w:bottom="1440" w:left="1440" w:header="720" w:footer="720" w:gutter="0"/>
          <w:cols w:space="720"/>
          <w:docGrid w:linePitch="360"/>
        </w:sectPr>
      </w:pPr>
    </w:p>
    <w:p w:rsidR="00C06171" w:rsidRDefault="00C06171">
      <w:pPr>
        <w:jc w:val="center"/>
        <w:rPr>
          <w:rFonts w:cs="Arial"/>
          <w:szCs w:val="20"/>
        </w:rPr>
      </w:pPr>
      <w:r>
        <w:lastRenderedPageBreak/>
        <w:br w:type="page"/>
      </w:r>
    </w:p>
    <w:p w:rsidR="00C06171" w:rsidRDefault="00D6642A" w:rsidP="00A90241">
      <w:pPr>
        <w:pStyle w:val="ATTACHMENTS"/>
      </w:pPr>
      <w:bookmarkStart w:id="337" w:name="Att_Confidential"/>
      <w:r>
        <w:lastRenderedPageBreak/>
        <w:t>Attachment G</w:t>
      </w:r>
      <w:bookmarkEnd w:id="337"/>
    </w:p>
    <w:p w:rsidR="00D6642A" w:rsidRDefault="00D6642A">
      <w:pPr>
        <w:jc w:val="center"/>
      </w:pPr>
    </w:p>
    <w:p w:rsidR="00C06171" w:rsidRPr="00DE272D" w:rsidRDefault="00C06171" w:rsidP="00731478">
      <w:pPr>
        <w:pStyle w:val="centerhead"/>
      </w:pPr>
      <w:r w:rsidRPr="00DE272D">
        <w:t>OP 10-03</w:t>
      </w:r>
      <w:r w:rsidR="005B6438">
        <w:t xml:space="preserve"> – </w:t>
      </w:r>
      <w:r w:rsidRPr="00DE272D">
        <w:t xml:space="preserve">CONFIDENTIAL </w:t>
      </w:r>
      <w:smartTag w:uri="urn:schemas-microsoft-com:office:smarttags" w:element="place">
        <w:smartTag w:uri="urn:schemas-microsoft-com:office:smarttags" w:element="City">
          <w:r w:rsidRPr="00DE272D">
            <w:t>ENTERPRISE</w:t>
          </w:r>
        </w:smartTag>
      </w:smartTag>
      <w:r w:rsidRPr="00DE272D">
        <w:t xml:space="preserve"> INFORMATION </w:t>
      </w:r>
    </w:p>
    <w:p w:rsidR="00C06171" w:rsidRDefault="00C06171">
      <w:pPr>
        <w:jc w:val="center"/>
      </w:pPr>
    </w:p>
    <w:p w:rsidR="00C06171" w:rsidRDefault="00C06171">
      <w:pPr>
        <w:jc w:val="center"/>
      </w:pPr>
      <w:r>
        <w:t>See Bid Package #3</w:t>
      </w:r>
    </w:p>
    <w:p w:rsidR="00EA5C4E" w:rsidRDefault="00EA5C4E">
      <w:pPr>
        <w:jc w:val="center"/>
        <w:rPr>
          <w:rFonts w:cs="Arial"/>
          <w:szCs w:val="20"/>
        </w:rPr>
        <w:sectPr w:rsidR="00EA5C4E" w:rsidSect="006809C4">
          <w:headerReference w:type="even" r:id="rId65"/>
          <w:type w:val="continuous"/>
          <w:pgSz w:w="12240" w:h="15840"/>
          <w:pgMar w:top="1440" w:right="1440" w:bottom="1440" w:left="1440" w:header="720" w:footer="720" w:gutter="0"/>
          <w:cols w:space="720"/>
          <w:docGrid w:linePitch="360"/>
        </w:sectPr>
      </w:pPr>
      <w:bookmarkStart w:id="338" w:name="end"/>
      <w:bookmarkEnd w:id="338"/>
    </w:p>
    <w:p w:rsidR="00EA5C4E" w:rsidRDefault="00EA5C4E" w:rsidP="00EA5C4E">
      <w:pPr>
        <w:pStyle w:val="ATTACHMENTS"/>
      </w:pPr>
      <w:r>
        <w:lastRenderedPageBreak/>
        <w:t>Attachment H</w:t>
      </w:r>
    </w:p>
    <w:p w:rsidR="00EA5C4E" w:rsidRPr="00DE272D" w:rsidRDefault="00EA5C4E" w:rsidP="00EA5C4E">
      <w:pPr>
        <w:pStyle w:val="centerhead"/>
      </w:pPr>
      <w:r>
        <w:t>TEA Glossary</w:t>
      </w:r>
    </w:p>
    <w:p w:rsidR="00EA5C4E" w:rsidRDefault="00EA5C4E" w:rsidP="00EA5C4E">
      <w:pPr>
        <w:jc w:val="center"/>
      </w:pPr>
    </w:p>
    <w:p w:rsidR="00EA5C4E" w:rsidRDefault="00EA5C4E" w:rsidP="00EA5C4E">
      <w:pPr>
        <w:jc w:val="center"/>
      </w:pPr>
      <w:r>
        <w:t>See Bid Package #4</w:t>
      </w:r>
    </w:p>
    <w:p w:rsidR="00AB2361" w:rsidRDefault="00AB2361">
      <w:pPr>
        <w:jc w:val="center"/>
        <w:rPr>
          <w:rFonts w:cs="Arial"/>
          <w:szCs w:val="20"/>
        </w:rPr>
        <w:sectPr w:rsidR="00AB2361" w:rsidSect="00EA5C4E">
          <w:headerReference w:type="default" r:id="rId66"/>
          <w:pgSz w:w="12240" w:h="15840"/>
          <w:pgMar w:top="1440" w:right="1440" w:bottom="1440" w:left="1440" w:header="720" w:footer="720" w:gutter="0"/>
          <w:cols w:space="720"/>
          <w:docGrid w:linePitch="360"/>
        </w:sectPr>
      </w:pPr>
    </w:p>
    <w:p w:rsidR="00C819D1" w:rsidRDefault="00C819D1" w:rsidP="00C819D1">
      <w:pPr>
        <w:pStyle w:val="ATTACHMENTS"/>
      </w:pPr>
      <w:r>
        <w:lastRenderedPageBreak/>
        <w:t>Attachment I</w:t>
      </w:r>
    </w:p>
    <w:p w:rsidR="00C819D1" w:rsidRPr="00DE272D" w:rsidRDefault="00C819D1" w:rsidP="00C819D1">
      <w:pPr>
        <w:pStyle w:val="centerhead"/>
      </w:pPr>
      <w:r>
        <w:t>Master Services Agreement</w:t>
      </w:r>
    </w:p>
    <w:p w:rsidR="00C819D1" w:rsidRDefault="00C819D1" w:rsidP="00C819D1">
      <w:pPr>
        <w:jc w:val="center"/>
      </w:pPr>
    </w:p>
    <w:p w:rsidR="00C819D1" w:rsidRDefault="00C819D1" w:rsidP="00C819D1">
      <w:pPr>
        <w:jc w:val="center"/>
      </w:pPr>
      <w:r>
        <w:t>See Bid Package #5</w:t>
      </w:r>
    </w:p>
    <w:p w:rsidR="00615313" w:rsidRDefault="00615313">
      <w:pPr>
        <w:jc w:val="center"/>
        <w:rPr>
          <w:rFonts w:cs="Arial"/>
          <w:szCs w:val="20"/>
        </w:rPr>
        <w:sectPr w:rsidR="00615313" w:rsidSect="00EA5C4E">
          <w:headerReference w:type="default" r:id="rId67"/>
          <w:pgSz w:w="12240" w:h="15840"/>
          <w:pgMar w:top="1440" w:right="1440" w:bottom="1440" w:left="1440" w:header="720" w:footer="720" w:gutter="0"/>
          <w:cols w:space="720"/>
          <w:docGrid w:linePitch="360"/>
        </w:sectPr>
      </w:pPr>
    </w:p>
    <w:p w:rsidR="00615313" w:rsidRDefault="00615313" w:rsidP="00615313">
      <w:pPr>
        <w:pStyle w:val="ATTACHMENTS"/>
      </w:pPr>
      <w:r>
        <w:lastRenderedPageBreak/>
        <w:t>Attachment J</w:t>
      </w:r>
    </w:p>
    <w:p w:rsidR="00615313" w:rsidRPr="00DE272D" w:rsidRDefault="00615313" w:rsidP="00615313">
      <w:pPr>
        <w:pStyle w:val="centerhead"/>
      </w:pPr>
      <w:r>
        <w:t>Education Data Warehouse Solution Hosting Services Requirements Response</w:t>
      </w:r>
    </w:p>
    <w:p w:rsidR="00615313" w:rsidRDefault="00615313" w:rsidP="00615313">
      <w:pPr>
        <w:jc w:val="center"/>
      </w:pPr>
    </w:p>
    <w:p w:rsidR="00615313" w:rsidRDefault="00615313" w:rsidP="00615313">
      <w:pPr>
        <w:jc w:val="center"/>
      </w:pPr>
      <w:r>
        <w:t>See Bid Package #</w:t>
      </w:r>
      <w:r w:rsidR="006529F7">
        <w:t>6</w:t>
      </w:r>
    </w:p>
    <w:p w:rsidR="00963587" w:rsidRDefault="00963587">
      <w:pPr>
        <w:jc w:val="center"/>
        <w:rPr>
          <w:rFonts w:cs="Arial"/>
          <w:szCs w:val="20"/>
        </w:rPr>
        <w:sectPr w:rsidR="00963587" w:rsidSect="00EA5C4E">
          <w:headerReference w:type="default" r:id="rId68"/>
          <w:pgSz w:w="12240" w:h="15840"/>
          <w:pgMar w:top="1440" w:right="1440" w:bottom="1440" w:left="1440" w:header="720" w:footer="720" w:gutter="0"/>
          <w:cols w:space="720"/>
          <w:docGrid w:linePitch="360"/>
        </w:sectPr>
      </w:pPr>
    </w:p>
    <w:p w:rsidR="00963587" w:rsidRDefault="00963587" w:rsidP="00963587">
      <w:pPr>
        <w:pStyle w:val="ATTACHMENTS"/>
      </w:pPr>
      <w:r>
        <w:lastRenderedPageBreak/>
        <w:t>Attachment K</w:t>
      </w:r>
    </w:p>
    <w:p w:rsidR="00963587" w:rsidRPr="00DE272D" w:rsidRDefault="00963587" w:rsidP="00963587">
      <w:pPr>
        <w:pStyle w:val="centerhead"/>
      </w:pPr>
      <w:r>
        <w:t>TEA Accessibility Requirements Response</w:t>
      </w:r>
    </w:p>
    <w:p w:rsidR="00963587" w:rsidRDefault="00963587" w:rsidP="00963587">
      <w:pPr>
        <w:jc w:val="center"/>
      </w:pPr>
    </w:p>
    <w:p w:rsidR="00963587" w:rsidRDefault="00963587" w:rsidP="00963587">
      <w:pPr>
        <w:jc w:val="center"/>
      </w:pPr>
      <w:r>
        <w:t>See Bid Package #7</w:t>
      </w:r>
    </w:p>
    <w:p w:rsidR="00162F19" w:rsidRDefault="00162F19">
      <w:pPr>
        <w:jc w:val="center"/>
        <w:rPr>
          <w:rFonts w:cs="Arial"/>
          <w:szCs w:val="20"/>
        </w:rPr>
        <w:sectPr w:rsidR="00162F19" w:rsidSect="00EA5C4E">
          <w:headerReference w:type="default" r:id="rId69"/>
          <w:pgSz w:w="12240" w:h="15840"/>
          <w:pgMar w:top="1440" w:right="1440" w:bottom="1440" w:left="1440" w:header="720" w:footer="720" w:gutter="0"/>
          <w:cols w:space="720"/>
          <w:docGrid w:linePitch="360"/>
        </w:sectPr>
      </w:pPr>
    </w:p>
    <w:p w:rsidR="00162F19" w:rsidRDefault="00162F19" w:rsidP="00162F19">
      <w:pPr>
        <w:pStyle w:val="ATTACHMENTS"/>
      </w:pPr>
      <w:r>
        <w:lastRenderedPageBreak/>
        <w:t>Attachment L</w:t>
      </w:r>
    </w:p>
    <w:p w:rsidR="00162F19" w:rsidRPr="00DE272D" w:rsidRDefault="00162F19" w:rsidP="00162F19">
      <w:pPr>
        <w:pStyle w:val="centerhead"/>
      </w:pPr>
      <w:r>
        <w:t>Education Data Warehouse Solution Hosting Services Matrix of Responsibilities</w:t>
      </w:r>
    </w:p>
    <w:p w:rsidR="00162F19" w:rsidRDefault="00162F19" w:rsidP="00162F19">
      <w:pPr>
        <w:jc w:val="center"/>
      </w:pPr>
    </w:p>
    <w:p w:rsidR="00C06171" w:rsidRDefault="00162F19">
      <w:pPr>
        <w:jc w:val="center"/>
      </w:pPr>
      <w:r>
        <w:t>See Bid Package #8</w:t>
      </w:r>
    </w:p>
    <w:p w:rsidR="00A962B2" w:rsidRDefault="00A962B2">
      <w:pPr>
        <w:jc w:val="center"/>
        <w:rPr>
          <w:rFonts w:cs="Arial"/>
          <w:szCs w:val="20"/>
        </w:rPr>
        <w:sectPr w:rsidR="00A962B2" w:rsidSect="00EA5C4E">
          <w:headerReference w:type="default" r:id="rId70"/>
          <w:pgSz w:w="12240" w:h="15840"/>
          <w:pgMar w:top="1440" w:right="1440" w:bottom="1440" w:left="1440" w:header="720" w:footer="720" w:gutter="0"/>
          <w:cols w:space="720"/>
          <w:docGrid w:linePitch="360"/>
        </w:sectPr>
      </w:pPr>
      <w:bookmarkStart w:id="339" w:name="finish"/>
      <w:bookmarkEnd w:id="339"/>
    </w:p>
    <w:p w:rsidR="00A962B2" w:rsidRDefault="00A962B2" w:rsidP="00A962B2">
      <w:pPr>
        <w:pStyle w:val="ATTACHMENTS"/>
      </w:pPr>
      <w:r>
        <w:lastRenderedPageBreak/>
        <w:t>Attachment M</w:t>
      </w:r>
    </w:p>
    <w:p w:rsidR="00A962B2" w:rsidRDefault="00A962B2" w:rsidP="00A962B2">
      <w:pPr>
        <w:pStyle w:val="centerhead"/>
      </w:pPr>
      <w:r>
        <w:t>Education Data Warehouse Solution Hosting Services</w:t>
      </w:r>
    </w:p>
    <w:p w:rsidR="00A962B2" w:rsidRPr="00DE272D" w:rsidRDefault="00A962B2" w:rsidP="00A962B2">
      <w:pPr>
        <w:pStyle w:val="centerhead"/>
      </w:pPr>
      <w:r>
        <w:t>User Acceptance Test Scenario</w:t>
      </w:r>
    </w:p>
    <w:p w:rsidR="00A962B2" w:rsidRDefault="00A962B2" w:rsidP="00A962B2">
      <w:pPr>
        <w:jc w:val="center"/>
      </w:pPr>
    </w:p>
    <w:p w:rsidR="00A962B2" w:rsidRDefault="00A962B2" w:rsidP="00A962B2">
      <w:pPr>
        <w:jc w:val="center"/>
        <w:rPr>
          <w:ins w:id="340" w:author="lsimons" w:date="2011-07-12T10:02:00Z"/>
        </w:rPr>
      </w:pPr>
      <w:r>
        <w:t>See Bid Package #9</w:t>
      </w:r>
    </w:p>
    <w:p w:rsidR="00A962B2" w:rsidRDefault="00A962B2" w:rsidP="00A962B2">
      <w:pPr>
        <w:jc w:val="center"/>
      </w:pPr>
      <w:bookmarkStart w:id="341" w:name="final"/>
      <w:bookmarkEnd w:id="341"/>
    </w:p>
    <w:p w:rsidR="00311058" w:rsidRDefault="00311058">
      <w:pPr>
        <w:jc w:val="center"/>
        <w:rPr>
          <w:rFonts w:cs="Arial"/>
          <w:szCs w:val="20"/>
        </w:rPr>
      </w:pPr>
    </w:p>
    <w:sectPr w:rsidR="00311058" w:rsidSect="00EA5C4E">
      <w:headerReference w:type="defaul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D2" w:rsidRDefault="00B702D2">
      <w:r>
        <w:separator/>
      </w:r>
    </w:p>
    <w:p w:rsidR="00B702D2" w:rsidRDefault="00B702D2"/>
    <w:p w:rsidR="00B702D2" w:rsidRDefault="00B702D2"/>
    <w:p w:rsidR="00B702D2" w:rsidRDefault="00B702D2"/>
  </w:endnote>
  <w:endnote w:type="continuationSeparator" w:id="0">
    <w:p w:rsidR="00B702D2" w:rsidRDefault="00B702D2">
      <w:r>
        <w:continuationSeparator/>
      </w:r>
    </w:p>
    <w:p w:rsidR="00B702D2" w:rsidRDefault="00B702D2"/>
    <w:p w:rsidR="00B702D2" w:rsidRDefault="00B702D2"/>
    <w:p w:rsidR="00B702D2" w:rsidRDefault="00B702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Default="00B702D2">
    <w:pPr>
      <w:pStyle w:val="Footer"/>
      <w:framePr w:wrap="around" w:vAnchor="text" w:hAnchor="margin" w:xAlign="right" w:y="1"/>
    </w:pPr>
    <w:r>
      <w:fldChar w:fldCharType="begin"/>
    </w:r>
    <w:r>
      <w:instrText xml:space="preserve">PAGE  </w:instrText>
    </w:r>
    <w:r>
      <w:fldChar w:fldCharType="end"/>
    </w:r>
  </w:p>
  <w:p w:rsidR="00B702D2" w:rsidRDefault="00B702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Default="00B702D2">
    <w:pPr>
      <w:pStyle w:val="Footer"/>
      <w:jc w:val="cen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481EA0" w:rsidRDefault="00B702D2" w:rsidP="000A688A">
    <w:pPr>
      <w:pStyle w:val="Footer"/>
      <w:tabs>
        <w:tab w:val="clear" w:pos="4320"/>
        <w:tab w:val="clear" w:pos="8640"/>
        <w:tab w:val="center" w:pos="4680"/>
        <w:tab w:val="right" w:pos="9360"/>
      </w:tabs>
      <w:rPr>
        <w:szCs w:val="16"/>
      </w:rPr>
    </w:pPr>
    <w:r>
      <w:tab/>
    </w:r>
    <w:r w:rsidRPr="00481EA0">
      <w:rPr>
        <w:szCs w:val="16"/>
      </w:rPr>
      <w:t xml:space="preserve">Page </w:t>
    </w:r>
    <w:r w:rsidRPr="00481EA0">
      <w:rPr>
        <w:szCs w:val="16"/>
      </w:rPr>
      <w:fldChar w:fldCharType="begin"/>
    </w:r>
    <w:r w:rsidRPr="00481EA0">
      <w:rPr>
        <w:szCs w:val="16"/>
      </w:rPr>
      <w:instrText xml:space="preserve"> PAGE </w:instrText>
    </w:r>
    <w:r w:rsidRPr="00481EA0">
      <w:rPr>
        <w:szCs w:val="16"/>
      </w:rPr>
      <w:fldChar w:fldCharType="separate"/>
    </w:r>
    <w:r>
      <w:rPr>
        <w:noProof/>
        <w:szCs w:val="16"/>
      </w:rPr>
      <w:t>58</w:t>
    </w:r>
    <w:r w:rsidRPr="00481EA0">
      <w:rPr>
        <w:szCs w:val="16"/>
      </w:rPr>
      <w:fldChar w:fldCharType="end"/>
    </w:r>
    <w:r w:rsidRPr="00481EA0">
      <w:rPr>
        <w:szCs w:val="16"/>
      </w:rPr>
      <w:t xml:space="preserve"> of </w:t>
    </w:r>
    <w:fldSimple w:instr=" PAGEREF  final  \* MERGEFORMAT ">
      <w:r w:rsidRPr="00B702D2">
        <w:rPr>
          <w:noProof/>
          <w:szCs w:val="16"/>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D2" w:rsidRDefault="00B702D2">
      <w:r>
        <w:separator/>
      </w:r>
    </w:p>
    <w:p w:rsidR="00B702D2" w:rsidRDefault="00B702D2"/>
    <w:p w:rsidR="00B702D2" w:rsidRDefault="00B702D2"/>
    <w:p w:rsidR="00B702D2" w:rsidRDefault="00B702D2"/>
  </w:footnote>
  <w:footnote w:type="continuationSeparator" w:id="0">
    <w:p w:rsidR="00B702D2" w:rsidRDefault="00B702D2">
      <w:r>
        <w:continuationSeparator/>
      </w:r>
    </w:p>
    <w:p w:rsidR="00B702D2" w:rsidRDefault="00B702D2"/>
    <w:p w:rsidR="00B702D2" w:rsidRDefault="00B702D2"/>
    <w:p w:rsidR="00B702D2" w:rsidRDefault="00B702D2"/>
  </w:footnote>
  <w:footnote w:id="1">
    <w:p w:rsidR="00B702D2" w:rsidRPr="00222A5D" w:rsidRDefault="00B702D2" w:rsidP="007D1A32">
      <w:pPr>
        <w:pStyle w:val="Bodycopy"/>
      </w:pPr>
      <w:r w:rsidRPr="00222A5D">
        <w:rPr>
          <w:rStyle w:val="FootnoteReference"/>
        </w:rPr>
        <w:footnoteRef/>
      </w:r>
      <w:r w:rsidRPr="00222A5D">
        <w:t xml:space="preserve"> SLDS grants were authorized by the Educational Technical Assistance Act of 2002, and the first grants were awarded in 2005. Last year, Congress expanded the program to include K-12 data systems and to provide links with pre-K, postsecondary and workforce data. The 2009 ARRA grantees were selected in a competition based on the merit of the applicants’ proposals and the funding available for the program.</w:t>
      </w:r>
    </w:p>
    <w:p w:rsidR="00B702D2" w:rsidRDefault="00B702D2">
      <w:pPr>
        <w:pStyle w:val="FootnoteText"/>
      </w:pPr>
    </w:p>
  </w:footnote>
  <w:footnote w:id="2">
    <w:p w:rsidR="00B702D2" w:rsidRDefault="00B702D2" w:rsidP="009D3992">
      <w:r>
        <w:rPr>
          <w:rStyle w:val="FootnoteReference"/>
        </w:rPr>
        <w:footnoteRef/>
      </w:r>
      <w:r>
        <w:t xml:space="preserve"> </w:t>
      </w:r>
      <w:r>
        <w:rPr>
          <w:rFonts w:cs="Arial"/>
          <w:szCs w:val="20"/>
        </w:rPr>
        <w:t xml:space="preserve">A </w:t>
      </w:r>
      <w:r w:rsidRPr="00017119">
        <w:rPr>
          <w:rStyle w:val="Emphasis"/>
        </w:rPr>
        <w:t>Historically Underutilized Business</w:t>
      </w:r>
      <w:r w:rsidRPr="0062125C">
        <w:t xml:space="preserve"> is defined as </w:t>
      </w:r>
      <w:r>
        <w:t>a business that meets the following criteria:</w:t>
      </w:r>
    </w:p>
    <w:p w:rsidR="00B702D2" w:rsidRPr="00DE23D1" w:rsidRDefault="00B702D2" w:rsidP="009D3992">
      <w:pPr>
        <w:pStyle w:val="LISTBULLET105"/>
      </w:pPr>
      <w:r>
        <w:t>I</w:t>
      </w:r>
      <w:r w:rsidRPr="00DE23D1">
        <w:t>s at least 51% owned by an Asian, Pacific American, Black American, Hispanic American, Native American</w:t>
      </w:r>
      <w:r>
        <w:t>, and/or American woman</w:t>
      </w:r>
    </w:p>
    <w:p w:rsidR="00B702D2" w:rsidRPr="0062058F" w:rsidRDefault="00B702D2" w:rsidP="009D3992">
      <w:pPr>
        <w:pStyle w:val="LISTBULLET105"/>
      </w:pPr>
      <w:r>
        <w:t>Is an entity with its principal place of business in Texas</w:t>
      </w:r>
    </w:p>
    <w:p w:rsidR="00B702D2" w:rsidRPr="0062058F" w:rsidRDefault="00B702D2" w:rsidP="009D3992">
      <w:pPr>
        <w:pStyle w:val="LISTBULLET105"/>
      </w:pPr>
      <w:r>
        <w:t>Has an owner residi</w:t>
      </w:r>
      <w:r w:rsidRPr="0062125C">
        <w:t xml:space="preserve">ng in </w:t>
      </w:r>
      <w:smartTag w:uri="urn:schemas-microsoft-com:office:smarttags" w:element="State">
        <w:smartTag w:uri="urn:schemas-microsoft-com:office:smarttags" w:element="place">
          <w:r w:rsidRPr="0062125C">
            <w:t>Texas</w:t>
          </w:r>
        </w:smartTag>
      </w:smartTag>
      <w:r w:rsidRPr="0062125C">
        <w:t xml:space="preserve"> with a proportionate interest that actively participates in the control, operations</w:t>
      </w:r>
      <w:r>
        <w:t>,</w:t>
      </w:r>
      <w:r w:rsidRPr="0062125C">
        <w:t xml:space="preserve"> and management o</w:t>
      </w:r>
      <w:r>
        <w:t>f the entity’s affairs</w:t>
      </w:r>
    </w:p>
    <w:p w:rsidR="00B702D2" w:rsidRDefault="00B702D2">
      <w:pPr>
        <w:pStyle w:val="FootnoteText"/>
      </w:pPr>
    </w:p>
  </w:footnote>
  <w:footnote w:id="3">
    <w:p w:rsidR="00B702D2" w:rsidRDefault="00B702D2">
      <w:pPr>
        <w:pStyle w:val="FootnoteText"/>
      </w:pPr>
      <w:r>
        <w:rPr>
          <w:rStyle w:val="FootnoteReference"/>
        </w:rPr>
        <w:footnoteRef/>
      </w:r>
      <w:r>
        <w:t xml:space="preserve"> </w:t>
      </w:r>
      <w:hyperlink r:id="rId1" w:history="1">
        <w:r w:rsidRPr="005A0F15">
          <w:rPr>
            <w:rStyle w:val="Hyperlink"/>
            <w:rFonts w:cs="Arial"/>
            <w:szCs w:val="22"/>
          </w:rPr>
          <w:t>http://www.tea.state.tx.us/index4.aspx?id=3541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Default="00B702D2" w:rsidP="00521BE0">
    <w:pPr>
      <w:pStyle w:val="Header"/>
    </w:pPr>
    <w:r>
      <w:t xml:space="preserve">TEA Request for Offer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Default="00B702D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H</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I</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J</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K</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t>Attachment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1D0115" w:rsidRDefault="00B702D2" w:rsidP="00521BE0">
    <w:pPr>
      <w:pStyle w:val="Header"/>
      <w:ind w:left="1440" w:hanging="1440"/>
    </w:pPr>
    <w:r>
      <w:t xml:space="preserve">TEA Request for Offer </w:t>
    </w:r>
    <w:r w:rsidRPr="00521BE0">
      <w:tab/>
    </w:r>
    <w:r w:rsidRPr="00521BE0">
      <w:tab/>
    </w:r>
    <w:r w:rsidRPr="001D0115">
      <w:t>Section 1</w:t>
    </w:r>
  </w:p>
  <w:p w:rsidR="00B702D2" w:rsidRPr="001D0115" w:rsidRDefault="00B702D2" w:rsidP="00521BE0">
    <w:pPr>
      <w:pStyle w:val="Header"/>
      <w:ind w:left="1440" w:hanging="1440"/>
      <w:rPr>
        <w:rStyle w:val="Bold"/>
      </w:rPr>
    </w:pPr>
    <w:r>
      <w:tab/>
    </w:r>
    <w:r>
      <w:tab/>
    </w:r>
    <w:r>
      <w:tab/>
    </w:r>
    <w:r w:rsidRPr="001D0115">
      <w:rPr>
        <w:rStyle w:val="Bold"/>
      </w:rPr>
      <w:t xml:space="preserve">Introduction and General Instructions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1D0115" w:rsidRDefault="00B702D2" w:rsidP="00521BE0">
    <w:pPr>
      <w:pStyle w:val="Header"/>
      <w:ind w:left="1440" w:hanging="1440"/>
    </w:pPr>
    <w:r>
      <w:t xml:space="preserve">TEA Request for Offer </w:t>
    </w:r>
    <w:r w:rsidRPr="00521BE0">
      <w:tab/>
    </w:r>
    <w:r w:rsidRPr="00521BE0">
      <w:tab/>
    </w:r>
    <w:r w:rsidRPr="001D0115">
      <w:t>Section 1</w:t>
    </w:r>
  </w:p>
  <w:p w:rsidR="00B702D2" w:rsidRPr="001D0115" w:rsidRDefault="00B702D2" w:rsidP="00521BE0">
    <w:pPr>
      <w:pStyle w:val="Header"/>
      <w:ind w:left="1440" w:hanging="1440"/>
      <w:rPr>
        <w:rStyle w:val="Bold"/>
      </w:rPr>
    </w:pPr>
    <w:r>
      <w:tab/>
    </w:r>
    <w:r>
      <w:tab/>
    </w:r>
    <w:r>
      <w:tab/>
    </w:r>
    <w:r w:rsidRPr="001D0115">
      <w:rPr>
        <w:rStyle w:val="Bold"/>
      </w:rPr>
      <w:t xml:space="preserve">Introduction and General Instructions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316BE5" w:rsidRDefault="00B702D2" w:rsidP="00316BE5">
    <w:pPr>
      <w:pStyle w:val="Header"/>
      <w:ind w:left="1440" w:hanging="1440"/>
      <w:rPr>
        <w:szCs w:val="16"/>
      </w:rPr>
    </w:pPr>
    <w:r>
      <w:t>TEA Request for Offer</w:t>
    </w:r>
    <w:r>
      <w:tab/>
    </w:r>
    <w:r>
      <w:rPr>
        <w:szCs w:val="16"/>
      </w:rPr>
      <w:tab/>
    </w:r>
    <w:r w:rsidRPr="00316BE5">
      <w:rPr>
        <w:szCs w:val="16"/>
      </w:rPr>
      <w:t xml:space="preserve">Section </w:t>
    </w:r>
    <w:r>
      <w:rPr>
        <w:szCs w:val="16"/>
      </w:rPr>
      <w:t>2</w:t>
    </w:r>
  </w:p>
  <w:p w:rsidR="00B702D2" w:rsidRPr="00316BE5" w:rsidRDefault="00B702D2" w:rsidP="00316BE5">
    <w:pPr>
      <w:pStyle w:val="Header"/>
      <w:ind w:left="1440" w:hanging="1440"/>
      <w:rPr>
        <w:rStyle w:val="Bold"/>
        <w:szCs w:val="16"/>
      </w:rPr>
    </w:pPr>
    <w:r w:rsidRPr="00316BE5">
      <w:rPr>
        <w:szCs w:val="16"/>
      </w:rPr>
      <w:tab/>
    </w:r>
    <w:r w:rsidRPr="00316BE5">
      <w:rPr>
        <w:szCs w:val="16"/>
      </w:rPr>
      <w:tab/>
    </w:r>
    <w:r w:rsidRPr="00316BE5">
      <w:rPr>
        <w:szCs w:val="16"/>
      </w:rPr>
      <w:tab/>
    </w:r>
    <w:r w:rsidRPr="005575D2">
      <w:rPr>
        <w:b/>
        <w:szCs w:val="16"/>
      </w:rPr>
      <w:t>EDW</w:t>
    </w:r>
    <w:r>
      <w:rPr>
        <w:b/>
        <w:szCs w:val="16"/>
      </w:rPr>
      <w:t xml:space="preserve"> </w:t>
    </w:r>
    <w:r>
      <w:rPr>
        <w:rStyle w:val="Bold"/>
        <w:szCs w:val="16"/>
      </w:rPr>
      <w:t>Background, Scope and Objectives</w:t>
    </w:r>
  </w:p>
  <w:p w:rsidR="00B702D2" w:rsidRDefault="00B702D2" w:rsidP="00975EFC">
    <w:pPr>
      <w:pStyle w:val="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316BE5" w:rsidRDefault="00B702D2" w:rsidP="00316BE5">
    <w:pPr>
      <w:pStyle w:val="Header"/>
      <w:ind w:left="1440" w:hanging="1440"/>
      <w:rPr>
        <w:szCs w:val="16"/>
      </w:rPr>
    </w:pPr>
    <w:r>
      <w:t>TEA Request for Offer</w:t>
    </w:r>
    <w:r>
      <w:tab/>
    </w:r>
    <w:r>
      <w:rPr>
        <w:szCs w:val="16"/>
      </w:rPr>
      <w:tab/>
    </w:r>
    <w:r w:rsidRPr="00316BE5">
      <w:rPr>
        <w:szCs w:val="16"/>
      </w:rPr>
      <w:t xml:space="preserve">Section </w:t>
    </w:r>
    <w:r>
      <w:rPr>
        <w:szCs w:val="16"/>
      </w:rPr>
      <w:t>3</w:t>
    </w:r>
  </w:p>
  <w:p w:rsidR="00B702D2" w:rsidRPr="00316BE5" w:rsidRDefault="00B702D2" w:rsidP="00316BE5">
    <w:pPr>
      <w:pStyle w:val="Header"/>
      <w:ind w:left="1440" w:hanging="1440"/>
      <w:rPr>
        <w:rStyle w:val="Bold"/>
        <w:szCs w:val="16"/>
      </w:rPr>
    </w:pPr>
    <w:r w:rsidRPr="00316BE5">
      <w:rPr>
        <w:szCs w:val="16"/>
      </w:rPr>
      <w:tab/>
    </w:r>
    <w:r w:rsidRPr="00316BE5">
      <w:rPr>
        <w:szCs w:val="16"/>
      </w:rPr>
      <w:tab/>
    </w:r>
    <w:r w:rsidRPr="00316BE5">
      <w:rPr>
        <w:szCs w:val="16"/>
      </w:rPr>
      <w:tab/>
    </w:r>
    <w:r w:rsidRPr="005575D2">
      <w:rPr>
        <w:b/>
        <w:szCs w:val="16"/>
      </w:rPr>
      <w:t>EDW</w:t>
    </w:r>
    <w:r>
      <w:rPr>
        <w:b/>
        <w:szCs w:val="16"/>
      </w:rPr>
      <w:t xml:space="preserve"> Solution </w:t>
    </w:r>
    <w:proofErr w:type="spellStart"/>
    <w:r>
      <w:rPr>
        <w:b/>
        <w:szCs w:val="16"/>
      </w:rPr>
      <w:t>SaaS</w:t>
    </w:r>
    <w:proofErr w:type="spellEnd"/>
    <w:r>
      <w:rPr>
        <w:b/>
        <w:szCs w:val="16"/>
      </w:rPr>
      <w:t xml:space="preserve"> </w:t>
    </w:r>
    <w:r>
      <w:rPr>
        <w:rStyle w:val="Bold"/>
        <w:szCs w:val="16"/>
      </w:rPr>
      <w:t>Background, Scope and Objectives</w:t>
    </w:r>
  </w:p>
  <w:p w:rsidR="00B702D2" w:rsidRDefault="00B702D2" w:rsidP="00975EFC">
    <w:pPr>
      <w:pStyle w:val="Header"/>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316BE5" w:rsidRDefault="00B702D2" w:rsidP="00316BE5">
    <w:pPr>
      <w:pStyle w:val="Header"/>
      <w:ind w:left="1440" w:hanging="1440"/>
      <w:rPr>
        <w:szCs w:val="16"/>
      </w:rPr>
    </w:pPr>
    <w:r>
      <w:t>TEA Request for Offer</w:t>
    </w:r>
    <w:r>
      <w:tab/>
    </w:r>
    <w:r>
      <w:rPr>
        <w:szCs w:val="16"/>
      </w:rPr>
      <w:tab/>
    </w:r>
    <w:r w:rsidRPr="00316BE5">
      <w:rPr>
        <w:szCs w:val="16"/>
      </w:rPr>
      <w:t xml:space="preserve">Section </w:t>
    </w:r>
    <w:r>
      <w:rPr>
        <w:szCs w:val="16"/>
      </w:rPr>
      <w:t>4</w:t>
    </w:r>
  </w:p>
  <w:p w:rsidR="00B702D2" w:rsidRPr="00316BE5" w:rsidRDefault="00B702D2" w:rsidP="00316BE5">
    <w:pPr>
      <w:pStyle w:val="Header"/>
      <w:ind w:left="1440" w:hanging="1440"/>
      <w:rPr>
        <w:rStyle w:val="Bold"/>
        <w:szCs w:val="16"/>
      </w:rPr>
    </w:pPr>
    <w:r w:rsidRPr="00316BE5">
      <w:rPr>
        <w:szCs w:val="16"/>
      </w:rPr>
      <w:tab/>
    </w:r>
    <w:r w:rsidRPr="00316BE5">
      <w:rPr>
        <w:szCs w:val="16"/>
      </w:rPr>
      <w:tab/>
    </w:r>
    <w:r w:rsidRPr="00316BE5">
      <w:rPr>
        <w:szCs w:val="16"/>
      </w:rPr>
      <w:tab/>
    </w:r>
    <w:r>
      <w:rPr>
        <w:b/>
        <w:szCs w:val="16"/>
      </w:rPr>
      <w:t>Service Level Agreements (SLAs)</w:t>
    </w:r>
  </w:p>
  <w:p w:rsidR="00B702D2" w:rsidRDefault="00B702D2" w:rsidP="00975EFC">
    <w:pPr>
      <w:pStyle w:val="Header"/>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316BE5" w:rsidRDefault="00B702D2" w:rsidP="007D4767">
    <w:pPr>
      <w:pStyle w:val="Header"/>
      <w:ind w:left="1440" w:hanging="1440"/>
      <w:rPr>
        <w:rStyle w:val="Bold"/>
        <w:szCs w:val="16"/>
      </w:rPr>
    </w:pPr>
    <w:r>
      <w:t>TEA Request for Offer</w:t>
    </w:r>
    <w:r>
      <w:tab/>
    </w:r>
    <w:r>
      <w:rPr>
        <w:szCs w:val="16"/>
      </w:rPr>
      <w:tab/>
    </w:r>
    <w:r w:rsidRPr="007D4767">
      <w:rPr>
        <w:b/>
        <w:szCs w:val="16"/>
      </w:rPr>
      <w:t>ATTACHMENT</w:t>
    </w:r>
    <w:r w:rsidRPr="00316BE5">
      <w:rPr>
        <w:rStyle w:val="Bold"/>
        <w:szCs w:val="16"/>
      </w:rPr>
      <w:t xml:space="preserve">  </w:t>
    </w:r>
  </w:p>
  <w:p w:rsidR="00B702D2" w:rsidRDefault="00B702D2" w:rsidP="00975EFC">
    <w:pPr>
      <w:pStyle w:val="Header"/>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Pr="00AD69C2" w:rsidRDefault="00B702D2" w:rsidP="000A688A">
    <w:pPr>
      <w:pStyle w:val="Header"/>
      <w:tabs>
        <w:tab w:val="clear" w:pos="4500"/>
        <w:tab w:val="center" w:pos="4680"/>
      </w:tabs>
    </w:pPr>
    <w:r>
      <w:t>TEA Request for Offer</w:t>
    </w:r>
    <w:r>
      <w:tab/>
    </w:r>
    <w:r>
      <w:tab/>
    </w:r>
    <w:fldSimple w:instr=" STYLEREF  ATTACHMENTS  \* MERGEFORMAT ">
      <w:r>
        <w:rPr>
          <w:noProof/>
        </w:rPr>
        <w:t>Attachment G</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2D2" w:rsidRDefault="00B702D2"/>
  <w:p w:rsidR="00B702D2" w:rsidRDefault="00B70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77"/>
    <w:multiLevelType w:val="multilevel"/>
    <w:tmpl w:val="4B2ADD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2410DED"/>
    <w:multiLevelType w:val="hybridMultilevel"/>
    <w:tmpl w:val="7A00BF68"/>
    <w:name w:val="RFO"/>
    <w:lvl w:ilvl="0" w:tplc="584E32DE">
      <w:start w:val="1"/>
      <w:numFmt w:val="bullet"/>
      <w:lvlText w:val=""/>
      <w:lvlJc w:val="left"/>
      <w:pPr>
        <w:tabs>
          <w:tab w:val="num" w:pos="720"/>
        </w:tabs>
        <w:ind w:left="720" w:hanging="360"/>
      </w:pPr>
      <w:rPr>
        <w:rFonts w:ascii="Symbol" w:hAnsi="Symbol" w:hint="default"/>
      </w:rPr>
    </w:lvl>
    <w:lvl w:ilvl="1" w:tplc="C53AEF24" w:tentative="1">
      <w:start w:val="1"/>
      <w:numFmt w:val="bullet"/>
      <w:lvlText w:val="o"/>
      <w:lvlJc w:val="left"/>
      <w:pPr>
        <w:tabs>
          <w:tab w:val="num" w:pos="1440"/>
        </w:tabs>
        <w:ind w:left="1440" w:hanging="360"/>
      </w:pPr>
      <w:rPr>
        <w:rFonts w:ascii="Courier New" w:hAnsi="Courier New" w:cs="Courier New" w:hint="default"/>
      </w:rPr>
    </w:lvl>
    <w:lvl w:ilvl="2" w:tplc="C27CB8F4" w:tentative="1">
      <w:start w:val="1"/>
      <w:numFmt w:val="bullet"/>
      <w:lvlText w:val=""/>
      <w:lvlJc w:val="left"/>
      <w:pPr>
        <w:tabs>
          <w:tab w:val="num" w:pos="2160"/>
        </w:tabs>
        <w:ind w:left="2160" w:hanging="360"/>
      </w:pPr>
      <w:rPr>
        <w:rFonts w:ascii="Wingdings" w:hAnsi="Wingdings" w:hint="default"/>
      </w:rPr>
    </w:lvl>
    <w:lvl w:ilvl="3" w:tplc="1EA613F4" w:tentative="1">
      <w:start w:val="1"/>
      <w:numFmt w:val="bullet"/>
      <w:lvlText w:val=""/>
      <w:lvlJc w:val="left"/>
      <w:pPr>
        <w:tabs>
          <w:tab w:val="num" w:pos="2880"/>
        </w:tabs>
        <w:ind w:left="2880" w:hanging="360"/>
      </w:pPr>
      <w:rPr>
        <w:rFonts w:ascii="Symbol" w:hAnsi="Symbol" w:hint="default"/>
      </w:rPr>
    </w:lvl>
    <w:lvl w:ilvl="4" w:tplc="E46C84BC" w:tentative="1">
      <w:start w:val="1"/>
      <w:numFmt w:val="bullet"/>
      <w:lvlText w:val="o"/>
      <w:lvlJc w:val="left"/>
      <w:pPr>
        <w:tabs>
          <w:tab w:val="num" w:pos="3600"/>
        </w:tabs>
        <w:ind w:left="3600" w:hanging="360"/>
      </w:pPr>
      <w:rPr>
        <w:rFonts w:ascii="Courier New" w:hAnsi="Courier New" w:cs="Courier New" w:hint="default"/>
      </w:rPr>
    </w:lvl>
    <w:lvl w:ilvl="5" w:tplc="A6FC7ED8" w:tentative="1">
      <w:start w:val="1"/>
      <w:numFmt w:val="bullet"/>
      <w:lvlText w:val=""/>
      <w:lvlJc w:val="left"/>
      <w:pPr>
        <w:tabs>
          <w:tab w:val="num" w:pos="4320"/>
        </w:tabs>
        <w:ind w:left="4320" w:hanging="360"/>
      </w:pPr>
      <w:rPr>
        <w:rFonts w:ascii="Wingdings" w:hAnsi="Wingdings" w:hint="default"/>
      </w:rPr>
    </w:lvl>
    <w:lvl w:ilvl="6" w:tplc="9288E090" w:tentative="1">
      <w:start w:val="1"/>
      <w:numFmt w:val="bullet"/>
      <w:lvlText w:val=""/>
      <w:lvlJc w:val="left"/>
      <w:pPr>
        <w:tabs>
          <w:tab w:val="num" w:pos="5040"/>
        </w:tabs>
        <w:ind w:left="5040" w:hanging="360"/>
      </w:pPr>
      <w:rPr>
        <w:rFonts w:ascii="Symbol" w:hAnsi="Symbol" w:hint="default"/>
      </w:rPr>
    </w:lvl>
    <w:lvl w:ilvl="7" w:tplc="A836D446" w:tentative="1">
      <w:start w:val="1"/>
      <w:numFmt w:val="bullet"/>
      <w:lvlText w:val="o"/>
      <w:lvlJc w:val="left"/>
      <w:pPr>
        <w:tabs>
          <w:tab w:val="num" w:pos="5760"/>
        </w:tabs>
        <w:ind w:left="5760" w:hanging="360"/>
      </w:pPr>
      <w:rPr>
        <w:rFonts w:ascii="Courier New" w:hAnsi="Courier New" w:cs="Courier New" w:hint="default"/>
      </w:rPr>
    </w:lvl>
    <w:lvl w:ilvl="8" w:tplc="1A76A2DA" w:tentative="1">
      <w:start w:val="1"/>
      <w:numFmt w:val="bullet"/>
      <w:lvlText w:val=""/>
      <w:lvlJc w:val="left"/>
      <w:pPr>
        <w:tabs>
          <w:tab w:val="num" w:pos="6480"/>
        </w:tabs>
        <w:ind w:left="6480" w:hanging="360"/>
      </w:pPr>
      <w:rPr>
        <w:rFonts w:ascii="Wingdings" w:hAnsi="Wingdings" w:hint="default"/>
      </w:rPr>
    </w:lvl>
  </w:abstractNum>
  <w:abstractNum w:abstractNumId="2">
    <w:nsid w:val="14DB5B2F"/>
    <w:multiLevelType w:val="hybridMultilevel"/>
    <w:tmpl w:val="CBC27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636A2"/>
    <w:multiLevelType w:val="hybridMultilevel"/>
    <w:tmpl w:val="0BECBB70"/>
    <w:lvl w:ilvl="0" w:tplc="4692BE22">
      <w:start w:val="1"/>
      <w:numFmt w:val="decimal"/>
      <w:pStyle w:val="captions"/>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450AE"/>
    <w:multiLevelType w:val="hybridMultilevel"/>
    <w:tmpl w:val="DC822250"/>
    <w:lvl w:ilvl="0" w:tplc="818C6B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7397"/>
    <w:multiLevelType w:val="hybridMultilevel"/>
    <w:tmpl w:val="D0865A00"/>
    <w:lvl w:ilvl="0" w:tplc="96D4C338">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8B6B14"/>
    <w:multiLevelType w:val="hybridMultilevel"/>
    <w:tmpl w:val="531A615E"/>
    <w:lvl w:ilvl="0" w:tplc="818C6BD0">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666142"/>
    <w:multiLevelType w:val="hybridMultilevel"/>
    <w:tmpl w:val="6CE62622"/>
    <w:lvl w:ilvl="0" w:tplc="40DED0A6">
      <w:start w:val="1"/>
      <w:numFmt w:val="lowerLetter"/>
      <w:pStyle w:val="List3alphaLC10"/>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B6AC8F50">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055698"/>
    <w:multiLevelType w:val="hybridMultilevel"/>
    <w:tmpl w:val="7DC44592"/>
    <w:lvl w:ilvl="0" w:tplc="2C88D666">
      <w:start w:val="1"/>
      <w:numFmt w:val="bullet"/>
      <w:pStyle w:val="Bulletlevel1"/>
      <w:lvlText w:val=""/>
      <w:lvlJc w:val="left"/>
      <w:pPr>
        <w:ind w:left="720" w:hanging="360"/>
      </w:pPr>
      <w:rPr>
        <w:rFonts w:ascii="Symbol" w:hAnsi="Symbol" w:hint="default"/>
        <w:b w:val="0"/>
        <w:i w:val="0"/>
        <w:caps w:val="0"/>
        <w:strike w:val="0"/>
        <w:dstrike w:val="0"/>
        <w:outline w:val="0"/>
        <w:shadow w:val="0"/>
        <w:emboss w:val="0"/>
        <w:imprint w:val="0"/>
        <w:vanish w:val="0"/>
        <w:color w:val="000000"/>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768F6"/>
    <w:multiLevelType w:val="hybridMultilevel"/>
    <w:tmpl w:val="9C8C0ECE"/>
    <w:lvl w:ilvl="0" w:tplc="4B8E0F76">
      <w:start w:val="1"/>
      <w:numFmt w:val="lowerLetter"/>
      <w:pStyle w:val="Smalltextlistalpha"/>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1522F"/>
    <w:multiLevelType w:val="hybridMultilevel"/>
    <w:tmpl w:val="B9E89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A28AD"/>
    <w:multiLevelType w:val="hybridMultilevel"/>
    <w:tmpl w:val="4E92CE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2F960D7"/>
    <w:multiLevelType w:val="hybridMultilevel"/>
    <w:tmpl w:val="915A9530"/>
    <w:lvl w:ilvl="0" w:tplc="7BE46E2C">
      <w:start w:val="1"/>
      <w:numFmt w:val="upperLetter"/>
      <w:pStyle w:val="LIST1ALPHA25"/>
      <w:lvlText w:val="%1."/>
      <w:lvlJc w:val="left"/>
      <w:pPr>
        <w:tabs>
          <w:tab w:val="num" w:pos="720"/>
        </w:tabs>
        <w:ind w:left="720" w:hanging="360"/>
      </w:pPr>
      <w:rPr>
        <w:rFonts w:ascii="Arial Bold" w:hAnsi="Arial Bold" w:cs="Tms Rm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D3922468">
      <w:start w:val="1"/>
      <w:numFmt w:val="decimal"/>
      <w:pStyle w:val="List2arabic05"/>
      <w:lvlText w:val="%2."/>
      <w:lvlJc w:val="left"/>
      <w:pPr>
        <w:tabs>
          <w:tab w:val="num" w:pos="1080"/>
        </w:tabs>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0B67E2"/>
    <w:multiLevelType w:val="hybridMultilevel"/>
    <w:tmpl w:val="7A6AD33A"/>
    <w:lvl w:ilvl="0" w:tplc="984871D6">
      <w:start w:val="1"/>
      <w:numFmt w:val="bullet"/>
      <w:pStyle w:val="LISTBULLET105"/>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9662C05"/>
    <w:multiLevelType w:val="hybridMultilevel"/>
    <w:tmpl w:val="88F0D01E"/>
    <w:lvl w:ilvl="0" w:tplc="52120030">
      <w:start w:val="1"/>
      <w:numFmt w:val="bullet"/>
      <w:pStyle w:val="Listbullet1sub05"/>
      <w:lvlText w:val="o"/>
      <w:lvlJc w:val="left"/>
      <w:pPr>
        <w:tabs>
          <w:tab w:val="num" w:pos="1440"/>
        </w:tabs>
        <w:ind w:left="1440" w:hanging="360"/>
      </w:pPr>
      <w:rPr>
        <w:rFonts w:ascii="Courier New" w:hAnsi="Courier New" w:cs="Courier New" w:hint="default"/>
      </w:rPr>
    </w:lvl>
    <w:lvl w:ilvl="1" w:tplc="04090003">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25A467A"/>
    <w:multiLevelType w:val="hybridMultilevel"/>
    <w:tmpl w:val="C020FFE4"/>
    <w:lvl w:ilvl="0" w:tplc="9B56D3D8">
      <w:start w:val="1"/>
      <w:numFmt w:val="upperLetter"/>
      <w:pStyle w:val="LegaleseAlpha"/>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79812477"/>
    <w:multiLevelType w:val="hybridMultilevel"/>
    <w:tmpl w:val="32B472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13"/>
  </w:num>
  <w:num w:numId="3">
    <w:abstractNumId w:val="15"/>
  </w:num>
  <w:num w:numId="4">
    <w:abstractNumId w:val="9"/>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11"/>
  </w:num>
  <w:num w:numId="13">
    <w:abstractNumId w:val="0"/>
  </w:num>
  <w:num w:numId="14">
    <w:abstractNumId w:val="6"/>
  </w:num>
  <w:num w:numId="15">
    <w:abstractNumId w:val="4"/>
  </w:num>
  <w:num w:numId="16">
    <w:abstractNumId w:val="2"/>
  </w:num>
  <w:num w:numId="17">
    <w:abstractNumId w:val="3"/>
  </w:num>
  <w:num w:numId="18">
    <w:abstractNumId w:val="12"/>
    <w:lvlOverride w:ilvl="0">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5"/>
  </w:num>
  <w:num w:numId="22">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hideSpellingErrors/>
  <w:hideGrammaticalErrors/>
  <w:proofState w:spelling="clean" w:grammar="clean"/>
  <w:stylePaneFormatFilter w:val="3F01"/>
  <w:doNotTrackMoves/>
  <w:doNotTrackFormatting/>
  <w:defaultTabStop w:val="720"/>
  <w:noPunctuationKerning/>
  <w:characterSpacingControl w:val="doNotCompress"/>
  <w:hdrShapeDefaults>
    <o:shapedefaults v:ext="edit" spidmax="90113"/>
  </w:hdrShapeDefaults>
  <w:footnotePr>
    <w:footnote w:id="-1"/>
    <w:footnote w:id="0"/>
  </w:footnotePr>
  <w:endnotePr>
    <w:endnote w:id="-1"/>
    <w:endnote w:id="0"/>
  </w:endnotePr>
  <w:compat/>
  <w:rsids>
    <w:rsidRoot w:val="0062125C"/>
    <w:rsid w:val="0000487A"/>
    <w:rsid w:val="00004E90"/>
    <w:rsid w:val="00012BBD"/>
    <w:rsid w:val="000137A3"/>
    <w:rsid w:val="00016BC7"/>
    <w:rsid w:val="00017119"/>
    <w:rsid w:val="00020C8C"/>
    <w:rsid w:val="00025267"/>
    <w:rsid w:val="00031122"/>
    <w:rsid w:val="00031671"/>
    <w:rsid w:val="000321BA"/>
    <w:rsid w:val="00033F01"/>
    <w:rsid w:val="000350CB"/>
    <w:rsid w:val="00036911"/>
    <w:rsid w:val="00036F54"/>
    <w:rsid w:val="00037E84"/>
    <w:rsid w:val="000423F8"/>
    <w:rsid w:val="00045DE9"/>
    <w:rsid w:val="0004675F"/>
    <w:rsid w:val="00047312"/>
    <w:rsid w:val="00051A5E"/>
    <w:rsid w:val="0005314E"/>
    <w:rsid w:val="000561BA"/>
    <w:rsid w:val="000577CA"/>
    <w:rsid w:val="00057ED8"/>
    <w:rsid w:val="00063DE5"/>
    <w:rsid w:val="00065231"/>
    <w:rsid w:val="00066BD1"/>
    <w:rsid w:val="0006737A"/>
    <w:rsid w:val="00071DEB"/>
    <w:rsid w:val="0007230A"/>
    <w:rsid w:val="00072720"/>
    <w:rsid w:val="00074B6D"/>
    <w:rsid w:val="0007513E"/>
    <w:rsid w:val="000773CF"/>
    <w:rsid w:val="0008138D"/>
    <w:rsid w:val="00082787"/>
    <w:rsid w:val="000837CB"/>
    <w:rsid w:val="0008415A"/>
    <w:rsid w:val="00085965"/>
    <w:rsid w:val="00085ED0"/>
    <w:rsid w:val="00086497"/>
    <w:rsid w:val="00086934"/>
    <w:rsid w:val="000910E4"/>
    <w:rsid w:val="000913D7"/>
    <w:rsid w:val="000978F1"/>
    <w:rsid w:val="000A052B"/>
    <w:rsid w:val="000A3716"/>
    <w:rsid w:val="000A688A"/>
    <w:rsid w:val="000A74C2"/>
    <w:rsid w:val="000A7E46"/>
    <w:rsid w:val="000B1C4D"/>
    <w:rsid w:val="000B3516"/>
    <w:rsid w:val="000B5574"/>
    <w:rsid w:val="000B71F7"/>
    <w:rsid w:val="000B753B"/>
    <w:rsid w:val="000C0605"/>
    <w:rsid w:val="000C55E5"/>
    <w:rsid w:val="000C5B8F"/>
    <w:rsid w:val="000C635F"/>
    <w:rsid w:val="000D01CB"/>
    <w:rsid w:val="000D0D37"/>
    <w:rsid w:val="000D1C7A"/>
    <w:rsid w:val="000D25E5"/>
    <w:rsid w:val="000D4B57"/>
    <w:rsid w:val="000D5BB5"/>
    <w:rsid w:val="000D71AA"/>
    <w:rsid w:val="000D7A29"/>
    <w:rsid w:val="000E257B"/>
    <w:rsid w:val="000E271B"/>
    <w:rsid w:val="000E3C06"/>
    <w:rsid w:val="000E3DEF"/>
    <w:rsid w:val="000E42D5"/>
    <w:rsid w:val="000E4351"/>
    <w:rsid w:val="000E451E"/>
    <w:rsid w:val="000F084F"/>
    <w:rsid w:val="000F4376"/>
    <w:rsid w:val="000F74D4"/>
    <w:rsid w:val="00100640"/>
    <w:rsid w:val="00100A41"/>
    <w:rsid w:val="00102E42"/>
    <w:rsid w:val="00103C61"/>
    <w:rsid w:val="0010512F"/>
    <w:rsid w:val="00107DDA"/>
    <w:rsid w:val="0011113F"/>
    <w:rsid w:val="001114DC"/>
    <w:rsid w:val="00112088"/>
    <w:rsid w:val="00113616"/>
    <w:rsid w:val="00113AFA"/>
    <w:rsid w:val="00117B21"/>
    <w:rsid w:val="00117F60"/>
    <w:rsid w:val="00122057"/>
    <w:rsid w:val="00123B94"/>
    <w:rsid w:val="00123F1D"/>
    <w:rsid w:val="00132204"/>
    <w:rsid w:val="0013316D"/>
    <w:rsid w:val="00133933"/>
    <w:rsid w:val="00134B42"/>
    <w:rsid w:val="00134FBA"/>
    <w:rsid w:val="00135454"/>
    <w:rsid w:val="001363BA"/>
    <w:rsid w:val="0013770F"/>
    <w:rsid w:val="001429B3"/>
    <w:rsid w:val="00142BDE"/>
    <w:rsid w:val="001436A8"/>
    <w:rsid w:val="00145A36"/>
    <w:rsid w:val="00145A3A"/>
    <w:rsid w:val="001472E0"/>
    <w:rsid w:val="001474F8"/>
    <w:rsid w:val="00147593"/>
    <w:rsid w:val="00147880"/>
    <w:rsid w:val="001512E3"/>
    <w:rsid w:val="00154F83"/>
    <w:rsid w:val="00156608"/>
    <w:rsid w:val="00157797"/>
    <w:rsid w:val="00160F17"/>
    <w:rsid w:val="00161CDD"/>
    <w:rsid w:val="00162F19"/>
    <w:rsid w:val="00163220"/>
    <w:rsid w:val="00163F52"/>
    <w:rsid w:val="00164847"/>
    <w:rsid w:val="00167826"/>
    <w:rsid w:val="0017192F"/>
    <w:rsid w:val="001719DB"/>
    <w:rsid w:val="00172338"/>
    <w:rsid w:val="00174F9C"/>
    <w:rsid w:val="00176334"/>
    <w:rsid w:val="0017634C"/>
    <w:rsid w:val="00182D47"/>
    <w:rsid w:val="00183422"/>
    <w:rsid w:val="00183C5E"/>
    <w:rsid w:val="00190302"/>
    <w:rsid w:val="00193CC6"/>
    <w:rsid w:val="00193E2C"/>
    <w:rsid w:val="00193FFA"/>
    <w:rsid w:val="00194FE2"/>
    <w:rsid w:val="0019561D"/>
    <w:rsid w:val="00196E64"/>
    <w:rsid w:val="001A2540"/>
    <w:rsid w:val="001A33D4"/>
    <w:rsid w:val="001A34EB"/>
    <w:rsid w:val="001A3584"/>
    <w:rsid w:val="001A3917"/>
    <w:rsid w:val="001A490C"/>
    <w:rsid w:val="001A6928"/>
    <w:rsid w:val="001A7F47"/>
    <w:rsid w:val="001B1BEA"/>
    <w:rsid w:val="001B1CC8"/>
    <w:rsid w:val="001B364E"/>
    <w:rsid w:val="001B3B13"/>
    <w:rsid w:val="001B60E1"/>
    <w:rsid w:val="001B6442"/>
    <w:rsid w:val="001B741B"/>
    <w:rsid w:val="001B76C8"/>
    <w:rsid w:val="001B7820"/>
    <w:rsid w:val="001C15B4"/>
    <w:rsid w:val="001C19CE"/>
    <w:rsid w:val="001C3765"/>
    <w:rsid w:val="001C3D6C"/>
    <w:rsid w:val="001C3DB4"/>
    <w:rsid w:val="001C3E8C"/>
    <w:rsid w:val="001C54B0"/>
    <w:rsid w:val="001C593A"/>
    <w:rsid w:val="001C6602"/>
    <w:rsid w:val="001C721A"/>
    <w:rsid w:val="001D0115"/>
    <w:rsid w:val="001D0802"/>
    <w:rsid w:val="001D0ED5"/>
    <w:rsid w:val="001D23FB"/>
    <w:rsid w:val="001D2959"/>
    <w:rsid w:val="001D33B0"/>
    <w:rsid w:val="001D4198"/>
    <w:rsid w:val="001E2AE7"/>
    <w:rsid w:val="001E2B09"/>
    <w:rsid w:val="001E2E96"/>
    <w:rsid w:val="001E3EC6"/>
    <w:rsid w:val="001E4FF3"/>
    <w:rsid w:val="001E6A79"/>
    <w:rsid w:val="001F0FEE"/>
    <w:rsid w:val="001F1584"/>
    <w:rsid w:val="001F2235"/>
    <w:rsid w:val="001F6C36"/>
    <w:rsid w:val="0020039D"/>
    <w:rsid w:val="002054DE"/>
    <w:rsid w:val="00205BCD"/>
    <w:rsid w:val="00210129"/>
    <w:rsid w:val="002137C7"/>
    <w:rsid w:val="00215685"/>
    <w:rsid w:val="00215829"/>
    <w:rsid w:val="00216249"/>
    <w:rsid w:val="00217070"/>
    <w:rsid w:val="00217206"/>
    <w:rsid w:val="002212EF"/>
    <w:rsid w:val="0022217D"/>
    <w:rsid w:val="00222928"/>
    <w:rsid w:val="00222A5D"/>
    <w:rsid w:val="00222CAA"/>
    <w:rsid w:val="0022313A"/>
    <w:rsid w:val="00223662"/>
    <w:rsid w:val="0022378F"/>
    <w:rsid w:val="002242F6"/>
    <w:rsid w:val="002245AE"/>
    <w:rsid w:val="002266D2"/>
    <w:rsid w:val="002278FC"/>
    <w:rsid w:val="002332D9"/>
    <w:rsid w:val="00234B55"/>
    <w:rsid w:val="00236AF3"/>
    <w:rsid w:val="00236D25"/>
    <w:rsid w:val="00237303"/>
    <w:rsid w:val="00237EBA"/>
    <w:rsid w:val="00242A7C"/>
    <w:rsid w:val="002435FD"/>
    <w:rsid w:val="00243E15"/>
    <w:rsid w:val="00245907"/>
    <w:rsid w:val="0025257E"/>
    <w:rsid w:val="00252B81"/>
    <w:rsid w:val="00253204"/>
    <w:rsid w:val="00257ED9"/>
    <w:rsid w:val="0026073A"/>
    <w:rsid w:val="00260F46"/>
    <w:rsid w:val="00261898"/>
    <w:rsid w:val="00262424"/>
    <w:rsid w:val="002665EC"/>
    <w:rsid w:val="002669E7"/>
    <w:rsid w:val="0026704A"/>
    <w:rsid w:val="0027077A"/>
    <w:rsid w:val="00272F7D"/>
    <w:rsid w:val="0027380C"/>
    <w:rsid w:val="00275425"/>
    <w:rsid w:val="0027618A"/>
    <w:rsid w:val="0027674F"/>
    <w:rsid w:val="00280A11"/>
    <w:rsid w:val="00281ED7"/>
    <w:rsid w:val="00283CB0"/>
    <w:rsid w:val="00283FA5"/>
    <w:rsid w:val="00287EE7"/>
    <w:rsid w:val="00291CEE"/>
    <w:rsid w:val="00293EDC"/>
    <w:rsid w:val="0029533B"/>
    <w:rsid w:val="00295D96"/>
    <w:rsid w:val="002A116D"/>
    <w:rsid w:val="002A39A8"/>
    <w:rsid w:val="002A4A6A"/>
    <w:rsid w:val="002A5DDD"/>
    <w:rsid w:val="002A6A1F"/>
    <w:rsid w:val="002A6F53"/>
    <w:rsid w:val="002A74AE"/>
    <w:rsid w:val="002B01C9"/>
    <w:rsid w:val="002B23C9"/>
    <w:rsid w:val="002B4B68"/>
    <w:rsid w:val="002B520B"/>
    <w:rsid w:val="002C021C"/>
    <w:rsid w:val="002C0697"/>
    <w:rsid w:val="002D25DC"/>
    <w:rsid w:val="002D402A"/>
    <w:rsid w:val="002D5C5D"/>
    <w:rsid w:val="002D6D5F"/>
    <w:rsid w:val="002E0331"/>
    <w:rsid w:val="002E15D6"/>
    <w:rsid w:val="002E286C"/>
    <w:rsid w:val="002E352B"/>
    <w:rsid w:val="002E6FCD"/>
    <w:rsid w:val="002E7610"/>
    <w:rsid w:val="002F27EF"/>
    <w:rsid w:val="002F3205"/>
    <w:rsid w:val="002F3313"/>
    <w:rsid w:val="002F4D5B"/>
    <w:rsid w:val="003048A4"/>
    <w:rsid w:val="00305184"/>
    <w:rsid w:val="003053B7"/>
    <w:rsid w:val="003106C0"/>
    <w:rsid w:val="00311058"/>
    <w:rsid w:val="00312489"/>
    <w:rsid w:val="003127D0"/>
    <w:rsid w:val="00312C0C"/>
    <w:rsid w:val="00315631"/>
    <w:rsid w:val="00316BE5"/>
    <w:rsid w:val="0032010F"/>
    <w:rsid w:val="00321094"/>
    <w:rsid w:val="00321CE8"/>
    <w:rsid w:val="00321F56"/>
    <w:rsid w:val="003230E4"/>
    <w:rsid w:val="00324813"/>
    <w:rsid w:val="00327194"/>
    <w:rsid w:val="00327500"/>
    <w:rsid w:val="0033018C"/>
    <w:rsid w:val="0033368D"/>
    <w:rsid w:val="00333CF5"/>
    <w:rsid w:val="00334AA1"/>
    <w:rsid w:val="0033526D"/>
    <w:rsid w:val="0033556C"/>
    <w:rsid w:val="00335A24"/>
    <w:rsid w:val="0033751D"/>
    <w:rsid w:val="0033773A"/>
    <w:rsid w:val="00340768"/>
    <w:rsid w:val="0034093B"/>
    <w:rsid w:val="00342329"/>
    <w:rsid w:val="003431FF"/>
    <w:rsid w:val="00344DBE"/>
    <w:rsid w:val="00351259"/>
    <w:rsid w:val="003518BE"/>
    <w:rsid w:val="00353750"/>
    <w:rsid w:val="00353D9C"/>
    <w:rsid w:val="003620AC"/>
    <w:rsid w:val="0036240E"/>
    <w:rsid w:val="00363310"/>
    <w:rsid w:val="003666A6"/>
    <w:rsid w:val="00367930"/>
    <w:rsid w:val="003712AB"/>
    <w:rsid w:val="0037150F"/>
    <w:rsid w:val="0037258D"/>
    <w:rsid w:val="00373393"/>
    <w:rsid w:val="00375D28"/>
    <w:rsid w:val="0037708A"/>
    <w:rsid w:val="00377C6D"/>
    <w:rsid w:val="00385A39"/>
    <w:rsid w:val="00387008"/>
    <w:rsid w:val="003871A5"/>
    <w:rsid w:val="00387D3E"/>
    <w:rsid w:val="00390572"/>
    <w:rsid w:val="00390B30"/>
    <w:rsid w:val="00391851"/>
    <w:rsid w:val="00391C91"/>
    <w:rsid w:val="00397791"/>
    <w:rsid w:val="003978EE"/>
    <w:rsid w:val="003A0EA7"/>
    <w:rsid w:val="003A33C2"/>
    <w:rsid w:val="003A409C"/>
    <w:rsid w:val="003A42DB"/>
    <w:rsid w:val="003A6833"/>
    <w:rsid w:val="003B05FE"/>
    <w:rsid w:val="003B4AC9"/>
    <w:rsid w:val="003B521B"/>
    <w:rsid w:val="003B6B25"/>
    <w:rsid w:val="003C2DFB"/>
    <w:rsid w:val="003C76FC"/>
    <w:rsid w:val="003C7FC8"/>
    <w:rsid w:val="003D0F09"/>
    <w:rsid w:val="003D41C5"/>
    <w:rsid w:val="003E225F"/>
    <w:rsid w:val="003E3CF1"/>
    <w:rsid w:val="003E414B"/>
    <w:rsid w:val="003E4A93"/>
    <w:rsid w:val="003E6838"/>
    <w:rsid w:val="003E7CA8"/>
    <w:rsid w:val="003F2986"/>
    <w:rsid w:val="003F2E2C"/>
    <w:rsid w:val="003F31FA"/>
    <w:rsid w:val="003F3BBC"/>
    <w:rsid w:val="003F62E0"/>
    <w:rsid w:val="00403BE2"/>
    <w:rsid w:val="00403C2F"/>
    <w:rsid w:val="00406279"/>
    <w:rsid w:val="0040788B"/>
    <w:rsid w:val="00411BB2"/>
    <w:rsid w:val="004124B7"/>
    <w:rsid w:val="00412B37"/>
    <w:rsid w:val="00412F03"/>
    <w:rsid w:val="00413BAB"/>
    <w:rsid w:val="00420B4C"/>
    <w:rsid w:val="00420F86"/>
    <w:rsid w:val="00421907"/>
    <w:rsid w:val="00421A65"/>
    <w:rsid w:val="00421C10"/>
    <w:rsid w:val="0042300E"/>
    <w:rsid w:val="00424812"/>
    <w:rsid w:val="00424937"/>
    <w:rsid w:val="0042548F"/>
    <w:rsid w:val="00425843"/>
    <w:rsid w:val="00426BB1"/>
    <w:rsid w:val="00427028"/>
    <w:rsid w:val="00430DE1"/>
    <w:rsid w:val="00430F53"/>
    <w:rsid w:val="00434FE1"/>
    <w:rsid w:val="00440D58"/>
    <w:rsid w:val="004424EB"/>
    <w:rsid w:val="00442861"/>
    <w:rsid w:val="00442889"/>
    <w:rsid w:val="00443861"/>
    <w:rsid w:val="00445F31"/>
    <w:rsid w:val="00446180"/>
    <w:rsid w:val="00446819"/>
    <w:rsid w:val="00446ACC"/>
    <w:rsid w:val="004511AB"/>
    <w:rsid w:val="0045243B"/>
    <w:rsid w:val="00453A3F"/>
    <w:rsid w:val="00455F8D"/>
    <w:rsid w:val="00456236"/>
    <w:rsid w:val="00456B42"/>
    <w:rsid w:val="00463290"/>
    <w:rsid w:val="00463DC0"/>
    <w:rsid w:val="0046583D"/>
    <w:rsid w:val="00465B82"/>
    <w:rsid w:val="00466DFC"/>
    <w:rsid w:val="00467514"/>
    <w:rsid w:val="00467835"/>
    <w:rsid w:val="004724C8"/>
    <w:rsid w:val="0047431A"/>
    <w:rsid w:val="00475034"/>
    <w:rsid w:val="00477475"/>
    <w:rsid w:val="00481999"/>
    <w:rsid w:val="00481EA0"/>
    <w:rsid w:val="00484143"/>
    <w:rsid w:val="004904D7"/>
    <w:rsid w:val="0049154C"/>
    <w:rsid w:val="004918AF"/>
    <w:rsid w:val="00492C91"/>
    <w:rsid w:val="00492F0E"/>
    <w:rsid w:val="004962E8"/>
    <w:rsid w:val="00496AC2"/>
    <w:rsid w:val="004A112B"/>
    <w:rsid w:val="004A1935"/>
    <w:rsid w:val="004A52C3"/>
    <w:rsid w:val="004A5439"/>
    <w:rsid w:val="004A61A9"/>
    <w:rsid w:val="004A6364"/>
    <w:rsid w:val="004A7C44"/>
    <w:rsid w:val="004B168E"/>
    <w:rsid w:val="004B44B4"/>
    <w:rsid w:val="004B5DDA"/>
    <w:rsid w:val="004B75E9"/>
    <w:rsid w:val="004C26AC"/>
    <w:rsid w:val="004C29F4"/>
    <w:rsid w:val="004C47A2"/>
    <w:rsid w:val="004C683B"/>
    <w:rsid w:val="004D007D"/>
    <w:rsid w:val="004D286D"/>
    <w:rsid w:val="004D390D"/>
    <w:rsid w:val="004E1D3C"/>
    <w:rsid w:val="004E1FC8"/>
    <w:rsid w:val="004E2CD3"/>
    <w:rsid w:val="004E579A"/>
    <w:rsid w:val="004F0466"/>
    <w:rsid w:val="004F0B03"/>
    <w:rsid w:val="004F2CC6"/>
    <w:rsid w:val="004F5460"/>
    <w:rsid w:val="004F58B9"/>
    <w:rsid w:val="004F70E9"/>
    <w:rsid w:val="005019AF"/>
    <w:rsid w:val="0050352D"/>
    <w:rsid w:val="00503F30"/>
    <w:rsid w:val="00504893"/>
    <w:rsid w:val="00511E40"/>
    <w:rsid w:val="00515C89"/>
    <w:rsid w:val="005161A3"/>
    <w:rsid w:val="00521BE0"/>
    <w:rsid w:val="00523F73"/>
    <w:rsid w:val="00526790"/>
    <w:rsid w:val="005317D5"/>
    <w:rsid w:val="00531AFA"/>
    <w:rsid w:val="00533476"/>
    <w:rsid w:val="0054023D"/>
    <w:rsid w:val="00540287"/>
    <w:rsid w:val="0054152E"/>
    <w:rsid w:val="00542B3B"/>
    <w:rsid w:val="005432BB"/>
    <w:rsid w:val="005448B0"/>
    <w:rsid w:val="00544C18"/>
    <w:rsid w:val="00545723"/>
    <w:rsid w:val="005457BD"/>
    <w:rsid w:val="00545E31"/>
    <w:rsid w:val="0054620F"/>
    <w:rsid w:val="0055124F"/>
    <w:rsid w:val="00551F67"/>
    <w:rsid w:val="00554758"/>
    <w:rsid w:val="00554F4F"/>
    <w:rsid w:val="00555198"/>
    <w:rsid w:val="005561DB"/>
    <w:rsid w:val="005575D2"/>
    <w:rsid w:val="00560430"/>
    <w:rsid w:val="0056190E"/>
    <w:rsid w:val="00562767"/>
    <w:rsid w:val="005635CD"/>
    <w:rsid w:val="00564730"/>
    <w:rsid w:val="00564B65"/>
    <w:rsid w:val="005654E9"/>
    <w:rsid w:val="005669CA"/>
    <w:rsid w:val="00566ED4"/>
    <w:rsid w:val="00570869"/>
    <w:rsid w:val="00570D0C"/>
    <w:rsid w:val="0057154A"/>
    <w:rsid w:val="00572B45"/>
    <w:rsid w:val="005739B7"/>
    <w:rsid w:val="00574373"/>
    <w:rsid w:val="00575537"/>
    <w:rsid w:val="005807EF"/>
    <w:rsid w:val="00580E9C"/>
    <w:rsid w:val="00582E08"/>
    <w:rsid w:val="005836B2"/>
    <w:rsid w:val="00583EF3"/>
    <w:rsid w:val="0058549D"/>
    <w:rsid w:val="00586280"/>
    <w:rsid w:val="0058685B"/>
    <w:rsid w:val="00596055"/>
    <w:rsid w:val="005A0D54"/>
    <w:rsid w:val="005A1CA6"/>
    <w:rsid w:val="005A4DEE"/>
    <w:rsid w:val="005A66F4"/>
    <w:rsid w:val="005A7EFE"/>
    <w:rsid w:val="005B48FB"/>
    <w:rsid w:val="005B5404"/>
    <w:rsid w:val="005B629A"/>
    <w:rsid w:val="005B6438"/>
    <w:rsid w:val="005B7F89"/>
    <w:rsid w:val="005C2E0C"/>
    <w:rsid w:val="005C5F65"/>
    <w:rsid w:val="005C7996"/>
    <w:rsid w:val="005D151F"/>
    <w:rsid w:val="005D446D"/>
    <w:rsid w:val="005D45C4"/>
    <w:rsid w:val="005D55C4"/>
    <w:rsid w:val="005D71DA"/>
    <w:rsid w:val="005D75AB"/>
    <w:rsid w:val="005D7692"/>
    <w:rsid w:val="005E0712"/>
    <w:rsid w:val="005E37A9"/>
    <w:rsid w:val="005E595A"/>
    <w:rsid w:val="005E5A11"/>
    <w:rsid w:val="005E6B24"/>
    <w:rsid w:val="005E78A1"/>
    <w:rsid w:val="005F216F"/>
    <w:rsid w:val="005F39CF"/>
    <w:rsid w:val="005F4388"/>
    <w:rsid w:val="005F5082"/>
    <w:rsid w:val="005F509E"/>
    <w:rsid w:val="005F57FB"/>
    <w:rsid w:val="005F6828"/>
    <w:rsid w:val="005F72B3"/>
    <w:rsid w:val="005F7B56"/>
    <w:rsid w:val="00600D15"/>
    <w:rsid w:val="00601CE9"/>
    <w:rsid w:val="00602A4B"/>
    <w:rsid w:val="00602A56"/>
    <w:rsid w:val="006037A4"/>
    <w:rsid w:val="006046E4"/>
    <w:rsid w:val="0060642E"/>
    <w:rsid w:val="006077BE"/>
    <w:rsid w:val="006105C4"/>
    <w:rsid w:val="00610F3E"/>
    <w:rsid w:val="0061115F"/>
    <w:rsid w:val="00611D95"/>
    <w:rsid w:val="00611F13"/>
    <w:rsid w:val="006127B5"/>
    <w:rsid w:val="00613221"/>
    <w:rsid w:val="00614195"/>
    <w:rsid w:val="00614AE0"/>
    <w:rsid w:val="00615313"/>
    <w:rsid w:val="006165B8"/>
    <w:rsid w:val="00616FEC"/>
    <w:rsid w:val="006176B2"/>
    <w:rsid w:val="0062058F"/>
    <w:rsid w:val="00620D70"/>
    <w:rsid w:val="0062125C"/>
    <w:rsid w:val="0062266C"/>
    <w:rsid w:val="00625443"/>
    <w:rsid w:val="00626895"/>
    <w:rsid w:val="0063151B"/>
    <w:rsid w:val="00631721"/>
    <w:rsid w:val="006325F9"/>
    <w:rsid w:val="00633870"/>
    <w:rsid w:val="00633E4F"/>
    <w:rsid w:val="00637047"/>
    <w:rsid w:val="00637A45"/>
    <w:rsid w:val="00641A41"/>
    <w:rsid w:val="00642D96"/>
    <w:rsid w:val="0064314B"/>
    <w:rsid w:val="006436C1"/>
    <w:rsid w:val="00643A03"/>
    <w:rsid w:val="006511B7"/>
    <w:rsid w:val="006529F7"/>
    <w:rsid w:val="006531C8"/>
    <w:rsid w:val="00656A4A"/>
    <w:rsid w:val="00656B07"/>
    <w:rsid w:val="00657423"/>
    <w:rsid w:val="00660E72"/>
    <w:rsid w:val="006617F8"/>
    <w:rsid w:val="00662475"/>
    <w:rsid w:val="006634E3"/>
    <w:rsid w:val="00664628"/>
    <w:rsid w:val="006649B9"/>
    <w:rsid w:val="006665B0"/>
    <w:rsid w:val="00666FC2"/>
    <w:rsid w:val="0066739D"/>
    <w:rsid w:val="006707D8"/>
    <w:rsid w:val="00671528"/>
    <w:rsid w:val="0067283A"/>
    <w:rsid w:val="006746E9"/>
    <w:rsid w:val="006809C4"/>
    <w:rsid w:val="00680FB6"/>
    <w:rsid w:val="006817B0"/>
    <w:rsid w:val="00681B43"/>
    <w:rsid w:val="00681E5B"/>
    <w:rsid w:val="00683617"/>
    <w:rsid w:val="00684308"/>
    <w:rsid w:val="00684A6C"/>
    <w:rsid w:val="00684C3D"/>
    <w:rsid w:val="00695237"/>
    <w:rsid w:val="00696A95"/>
    <w:rsid w:val="006A036D"/>
    <w:rsid w:val="006A0375"/>
    <w:rsid w:val="006A05D7"/>
    <w:rsid w:val="006A0DFF"/>
    <w:rsid w:val="006A62B5"/>
    <w:rsid w:val="006A716C"/>
    <w:rsid w:val="006B10A6"/>
    <w:rsid w:val="006B22A4"/>
    <w:rsid w:val="006B32CC"/>
    <w:rsid w:val="006B63E6"/>
    <w:rsid w:val="006B6D8A"/>
    <w:rsid w:val="006B70D6"/>
    <w:rsid w:val="006C352E"/>
    <w:rsid w:val="006C5446"/>
    <w:rsid w:val="006C6ED1"/>
    <w:rsid w:val="006D2ECF"/>
    <w:rsid w:val="006D423D"/>
    <w:rsid w:val="006D6D18"/>
    <w:rsid w:val="006D7A09"/>
    <w:rsid w:val="006E0699"/>
    <w:rsid w:val="006E07CA"/>
    <w:rsid w:val="006E0D0D"/>
    <w:rsid w:val="006E2044"/>
    <w:rsid w:val="006E2CE8"/>
    <w:rsid w:val="006E2D5B"/>
    <w:rsid w:val="006E32F4"/>
    <w:rsid w:val="006E46D5"/>
    <w:rsid w:val="006F0117"/>
    <w:rsid w:val="006F0FC3"/>
    <w:rsid w:val="006F1800"/>
    <w:rsid w:val="006F19F1"/>
    <w:rsid w:val="006F1A15"/>
    <w:rsid w:val="006F5633"/>
    <w:rsid w:val="006F680E"/>
    <w:rsid w:val="006F6999"/>
    <w:rsid w:val="00701118"/>
    <w:rsid w:val="00703F39"/>
    <w:rsid w:val="007075D3"/>
    <w:rsid w:val="00710327"/>
    <w:rsid w:val="0071217E"/>
    <w:rsid w:val="00713CD4"/>
    <w:rsid w:val="0071629E"/>
    <w:rsid w:val="00717EE0"/>
    <w:rsid w:val="00717EF4"/>
    <w:rsid w:val="00721167"/>
    <w:rsid w:val="0072177D"/>
    <w:rsid w:val="007241EB"/>
    <w:rsid w:val="00724411"/>
    <w:rsid w:val="00725118"/>
    <w:rsid w:val="007256BA"/>
    <w:rsid w:val="0072735C"/>
    <w:rsid w:val="0073043C"/>
    <w:rsid w:val="00730DE3"/>
    <w:rsid w:val="00731478"/>
    <w:rsid w:val="00732E9E"/>
    <w:rsid w:val="007337D8"/>
    <w:rsid w:val="007349B6"/>
    <w:rsid w:val="00735DA6"/>
    <w:rsid w:val="00742FD2"/>
    <w:rsid w:val="007433E7"/>
    <w:rsid w:val="00743BAB"/>
    <w:rsid w:val="00746396"/>
    <w:rsid w:val="00752030"/>
    <w:rsid w:val="00754331"/>
    <w:rsid w:val="00757097"/>
    <w:rsid w:val="007579AB"/>
    <w:rsid w:val="00757F89"/>
    <w:rsid w:val="00760FF5"/>
    <w:rsid w:val="0076334D"/>
    <w:rsid w:val="007642B0"/>
    <w:rsid w:val="00765AC2"/>
    <w:rsid w:val="00771047"/>
    <w:rsid w:val="00775335"/>
    <w:rsid w:val="00775A4B"/>
    <w:rsid w:val="00776811"/>
    <w:rsid w:val="00780ECB"/>
    <w:rsid w:val="00781F2F"/>
    <w:rsid w:val="00782468"/>
    <w:rsid w:val="007837A5"/>
    <w:rsid w:val="00784F3D"/>
    <w:rsid w:val="00785837"/>
    <w:rsid w:val="007871D9"/>
    <w:rsid w:val="00787747"/>
    <w:rsid w:val="00790310"/>
    <w:rsid w:val="00792BE3"/>
    <w:rsid w:val="00792C3E"/>
    <w:rsid w:val="00794074"/>
    <w:rsid w:val="00794D3B"/>
    <w:rsid w:val="00797876"/>
    <w:rsid w:val="007A023F"/>
    <w:rsid w:val="007A181E"/>
    <w:rsid w:val="007A3A98"/>
    <w:rsid w:val="007A53C5"/>
    <w:rsid w:val="007B0934"/>
    <w:rsid w:val="007B0B52"/>
    <w:rsid w:val="007B1F07"/>
    <w:rsid w:val="007B3436"/>
    <w:rsid w:val="007B5282"/>
    <w:rsid w:val="007B5F85"/>
    <w:rsid w:val="007C002A"/>
    <w:rsid w:val="007C0332"/>
    <w:rsid w:val="007C187A"/>
    <w:rsid w:val="007C20B3"/>
    <w:rsid w:val="007C2760"/>
    <w:rsid w:val="007C62DF"/>
    <w:rsid w:val="007D04DC"/>
    <w:rsid w:val="007D1A32"/>
    <w:rsid w:val="007D22EF"/>
    <w:rsid w:val="007D384D"/>
    <w:rsid w:val="007D4590"/>
    <w:rsid w:val="007D4767"/>
    <w:rsid w:val="007D52DD"/>
    <w:rsid w:val="007D7BEB"/>
    <w:rsid w:val="007D7D9B"/>
    <w:rsid w:val="007E18B3"/>
    <w:rsid w:val="007E3F7C"/>
    <w:rsid w:val="007E5D98"/>
    <w:rsid w:val="007F050A"/>
    <w:rsid w:val="007F10D9"/>
    <w:rsid w:val="007F235E"/>
    <w:rsid w:val="007F296B"/>
    <w:rsid w:val="007F2EA7"/>
    <w:rsid w:val="007F38AE"/>
    <w:rsid w:val="007F4208"/>
    <w:rsid w:val="007F52B8"/>
    <w:rsid w:val="007F6A31"/>
    <w:rsid w:val="007F783E"/>
    <w:rsid w:val="00800D22"/>
    <w:rsid w:val="0080224E"/>
    <w:rsid w:val="008034A8"/>
    <w:rsid w:val="0080350F"/>
    <w:rsid w:val="00807CE8"/>
    <w:rsid w:val="00807CFD"/>
    <w:rsid w:val="00810810"/>
    <w:rsid w:val="00816085"/>
    <w:rsid w:val="00816E05"/>
    <w:rsid w:val="0081736C"/>
    <w:rsid w:val="00820A79"/>
    <w:rsid w:val="00821B06"/>
    <w:rsid w:val="0082211A"/>
    <w:rsid w:val="008245B0"/>
    <w:rsid w:val="00824984"/>
    <w:rsid w:val="00826936"/>
    <w:rsid w:val="00832275"/>
    <w:rsid w:val="00832D9D"/>
    <w:rsid w:val="00833463"/>
    <w:rsid w:val="00834037"/>
    <w:rsid w:val="008342E3"/>
    <w:rsid w:val="00834A21"/>
    <w:rsid w:val="008356A9"/>
    <w:rsid w:val="008358A6"/>
    <w:rsid w:val="00837985"/>
    <w:rsid w:val="00840950"/>
    <w:rsid w:val="00840D1B"/>
    <w:rsid w:val="00841FAB"/>
    <w:rsid w:val="0084243C"/>
    <w:rsid w:val="0084354D"/>
    <w:rsid w:val="00844354"/>
    <w:rsid w:val="0084735E"/>
    <w:rsid w:val="00851E1A"/>
    <w:rsid w:val="00851EB5"/>
    <w:rsid w:val="00854F82"/>
    <w:rsid w:val="0085571D"/>
    <w:rsid w:val="00856E87"/>
    <w:rsid w:val="00857FE2"/>
    <w:rsid w:val="00860AB9"/>
    <w:rsid w:val="0086658E"/>
    <w:rsid w:val="008721E0"/>
    <w:rsid w:val="00877026"/>
    <w:rsid w:val="00877EA1"/>
    <w:rsid w:val="00885016"/>
    <w:rsid w:val="008856CF"/>
    <w:rsid w:val="00887DDA"/>
    <w:rsid w:val="00891A74"/>
    <w:rsid w:val="00893E9E"/>
    <w:rsid w:val="00896DEF"/>
    <w:rsid w:val="008A0B14"/>
    <w:rsid w:val="008A1FE3"/>
    <w:rsid w:val="008A1FF3"/>
    <w:rsid w:val="008A36F7"/>
    <w:rsid w:val="008A3E58"/>
    <w:rsid w:val="008A429F"/>
    <w:rsid w:val="008A4526"/>
    <w:rsid w:val="008A6DAB"/>
    <w:rsid w:val="008B03FA"/>
    <w:rsid w:val="008B2975"/>
    <w:rsid w:val="008B697B"/>
    <w:rsid w:val="008C0E0F"/>
    <w:rsid w:val="008C32FD"/>
    <w:rsid w:val="008C3776"/>
    <w:rsid w:val="008C575E"/>
    <w:rsid w:val="008C5C12"/>
    <w:rsid w:val="008D0095"/>
    <w:rsid w:val="008D05E7"/>
    <w:rsid w:val="008D0BBA"/>
    <w:rsid w:val="008D276D"/>
    <w:rsid w:val="008D376B"/>
    <w:rsid w:val="008D5393"/>
    <w:rsid w:val="008D6BF2"/>
    <w:rsid w:val="008D7798"/>
    <w:rsid w:val="008E0CAF"/>
    <w:rsid w:val="008E1EDE"/>
    <w:rsid w:val="008E2278"/>
    <w:rsid w:val="008E36FD"/>
    <w:rsid w:val="008E3A22"/>
    <w:rsid w:val="008E3DEE"/>
    <w:rsid w:val="008E5D88"/>
    <w:rsid w:val="008E76E5"/>
    <w:rsid w:val="008F1603"/>
    <w:rsid w:val="008F2F4E"/>
    <w:rsid w:val="008F4397"/>
    <w:rsid w:val="008F6832"/>
    <w:rsid w:val="00900B49"/>
    <w:rsid w:val="009023B8"/>
    <w:rsid w:val="00914A47"/>
    <w:rsid w:val="00920BE5"/>
    <w:rsid w:val="00921E66"/>
    <w:rsid w:val="00924D46"/>
    <w:rsid w:val="0092553D"/>
    <w:rsid w:val="00926D8C"/>
    <w:rsid w:val="00933C5F"/>
    <w:rsid w:val="009402B5"/>
    <w:rsid w:val="009403DF"/>
    <w:rsid w:val="00940A0E"/>
    <w:rsid w:val="00940CB3"/>
    <w:rsid w:val="00944392"/>
    <w:rsid w:val="0094582A"/>
    <w:rsid w:val="00945988"/>
    <w:rsid w:val="009478FE"/>
    <w:rsid w:val="00947D43"/>
    <w:rsid w:val="00947F2C"/>
    <w:rsid w:val="00950817"/>
    <w:rsid w:val="00953363"/>
    <w:rsid w:val="00953586"/>
    <w:rsid w:val="009555A0"/>
    <w:rsid w:val="00957621"/>
    <w:rsid w:val="00957913"/>
    <w:rsid w:val="00960A2A"/>
    <w:rsid w:val="00961519"/>
    <w:rsid w:val="00963587"/>
    <w:rsid w:val="009649BB"/>
    <w:rsid w:val="0096763B"/>
    <w:rsid w:val="00970147"/>
    <w:rsid w:val="00975EFC"/>
    <w:rsid w:val="00976824"/>
    <w:rsid w:val="00980E26"/>
    <w:rsid w:val="00982EFC"/>
    <w:rsid w:val="0098348D"/>
    <w:rsid w:val="00983799"/>
    <w:rsid w:val="00983AAE"/>
    <w:rsid w:val="00986526"/>
    <w:rsid w:val="00992B86"/>
    <w:rsid w:val="009944CB"/>
    <w:rsid w:val="009970EB"/>
    <w:rsid w:val="009A092C"/>
    <w:rsid w:val="009A0F34"/>
    <w:rsid w:val="009A532E"/>
    <w:rsid w:val="009A6674"/>
    <w:rsid w:val="009A6A9E"/>
    <w:rsid w:val="009B26E7"/>
    <w:rsid w:val="009B3395"/>
    <w:rsid w:val="009B3D04"/>
    <w:rsid w:val="009B4C22"/>
    <w:rsid w:val="009B5D19"/>
    <w:rsid w:val="009C2355"/>
    <w:rsid w:val="009C2B72"/>
    <w:rsid w:val="009C35BC"/>
    <w:rsid w:val="009C3EC2"/>
    <w:rsid w:val="009C463B"/>
    <w:rsid w:val="009C73F8"/>
    <w:rsid w:val="009D00ED"/>
    <w:rsid w:val="009D02C3"/>
    <w:rsid w:val="009D0548"/>
    <w:rsid w:val="009D0CA8"/>
    <w:rsid w:val="009D11ED"/>
    <w:rsid w:val="009D3992"/>
    <w:rsid w:val="009D478E"/>
    <w:rsid w:val="009D500A"/>
    <w:rsid w:val="009D7DE0"/>
    <w:rsid w:val="009E06FE"/>
    <w:rsid w:val="009E155E"/>
    <w:rsid w:val="009E29C1"/>
    <w:rsid w:val="009E2D88"/>
    <w:rsid w:val="009E453D"/>
    <w:rsid w:val="009E67D1"/>
    <w:rsid w:val="009F1DE8"/>
    <w:rsid w:val="009F1FC5"/>
    <w:rsid w:val="009F2391"/>
    <w:rsid w:val="009F2D60"/>
    <w:rsid w:val="009F453C"/>
    <w:rsid w:val="009F4A46"/>
    <w:rsid w:val="009F5E6E"/>
    <w:rsid w:val="009F78F8"/>
    <w:rsid w:val="00A0408E"/>
    <w:rsid w:val="00A04798"/>
    <w:rsid w:val="00A05CE7"/>
    <w:rsid w:val="00A12005"/>
    <w:rsid w:val="00A148A7"/>
    <w:rsid w:val="00A160AB"/>
    <w:rsid w:val="00A21AB0"/>
    <w:rsid w:val="00A23C3A"/>
    <w:rsid w:val="00A3002B"/>
    <w:rsid w:val="00A307B5"/>
    <w:rsid w:val="00A31680"/>
    <w:rsid w:val="00A33C0D"/>
    <w:rsid w:val="00A34681"/>
    <w:rsid w:val="00A35F1C"/>
    <w:rsid w:val="00A40B5A"/>
    <w:rsid w:val="00A40E71"/>
    <w:rsid w:val="00A41CA3"/>
    <w:rsid w:val="00A41E60"/>
    <w:rsid w:val="00A42699"/>
    <w:rsid w:val="00A46338"/>
    <w:rsid w:val="00A46F5B"/>
    <w:rsid w:val="00A47579"/>
    <w:rsid w:val="00A502C4"/>
    <w:rsid w:val="00A52583"/>
    <w:rsid w:val="00A53ADF"/>
    <w:rsid w:val="00A54455"/>
    <w:rsid w:val="00A553AC"/>
    <w:rsid w:val="00A558C7"/>
    <w:rsid w:val="00A5599E"/>
    <w:rsid w:val="00A6196A"/>
    <w:rsid w:val="00A65182"/>
    <w:rsid w:val="00A67366"/>
    <w:rsid w:val="00A7502E"/>
    <w:rsid w:val="00A75AE7"/>
    <w:rsid w:val="00A806E3"/>
    <w:rsid w:val="00A80BE8"/>
    <w:rsid w:val="00A8309A"/>
    <w:rsid w:val="00A84BB8"/>
    <w:rsid w:val="00A90241"/>
    <w:rsid w:val="00A908D9"/>
    <w:rsid w:val="00A93D2F"/>
    <w:rsid w:val="00A94AA2"/>
    <w:rsid w:val="00A9561F"/>
    <w:rsid w:val="00A956B7"/>
    <w:rsid w:val="00A962B2"/>
    <w:rsid w:val="00A971BA"/>
    <w:rsid w:val="00A97A1B"/>
    <w:rsid w:val="00A97F1C"/>
    <w:rsid w:val="00AA1ACC"/>
    <w:rsid w:val="00AA2636"/>
    <w:rsid w:val="00AA2E42"/>
    <w:rsid w:val="00AA4960"/>
    <w:rsid w:val="00AA7C15"/>
    <w:rsid w:val="00AB017B"/>
    <w:rsid w:val="00AB05D5"/>
    <w:rsid w:val="00AB07CD"/>
    <w:rsid w:val="00AB2361"/>
    <w:rsid w:val="00AB3814"/>
    <w:rsid w:val="00AB62CC"/>
    <w:rsid w:val="00AB640A"/>
    <w:rsid w:val="00AB795F"/>
    <w:rsid w:val="00AB7A90"/>
    <w:rsid w:val="00AB7F62"/>
    <w:rsid w:val="00AC4A78"/>
    <w:rsid w:val="00AC5F0C"/>
    <w:rsid w:val="00AD06C0"/>
    <w:rsid w:val="00AD33B1"/>
    <w:rsid w:val="00AD3DAB"/>
    <w:rsid w:val="00AD6803"/>
    <w:rsid w:val="00AD69C2"/>
    <w:rsid w:val="00AE19AE"/>
    <w:rsid w:val="00AE2E72"/>
    <w:rsid w:val="00AE5126"/>
    <w:rsid w:val="00AE66AF"/>
    <w:rsid w:val="00AE6A27"/>
    <w:rsid w:val="00AF121B"/>
    <w:rsid w:val="00AF34AF"/>
    <w:rsid w:val="00AF3A3E"/>
    <w:rsid w:val="00AF4A03"/>
    <w:rsid w:val="00AF5D80"/>
    <w:rsid w:val="00AF5F96"/>
    <w:rsid w:val="00AF600D"/>
    <w:rsid w:val="00AF6627"/>
    <w:rsid w:val="00AF6DFC"/>
    <w:rsid w:val="00B00E9D"/>
    <w:rsid w:val="00B01171"/>
    <w:rsid w:val="00B01202"/>
    <w:rsid w:val="00B0194E"/>
    <w:rsid w:val="00B028B5"/>
    <w:rsid w:val="00B053B1"/>
    <w:rsid w:val="00B057D1"/>
    <w:rsid w:val="00B13586"/>
    <w:rsid w:val="00B14588"/>
    <w:rsid w:val="00B14667"/>
    <w:rsid w:val="00B15F03"/>
    <w:rsid w:val="00B17F00"/>
    <w:rsid w:val="00B231DD"/>
    <w:rsid w:val="00B24F79"/>
    <w:rsid w:val="00B27679"/>
    <w:rsid w:val="00B27AF5"/>
    <w:rsid w:val="00B3061F"/>
    <w:rsid w:val="00B31473"/>
    <w:rsid w:val="00B32546"/>
    <w:rsid w:val="00B345A0"/>
    <w:rsid w:val="00B35043"/>
    <w:rsid w:val="00B41BDE"/>
    <w:rsid w:val="00B4407D"/>
    <w:rsid w:val="00B4485E"/>
    <w:rsid w:val="00B4796F"/>
    <w:rsid w:val="00B5364D"/>
    <w:rsid w:val="00B554B2"/>
    <w:rsid w:val="00B60853"/>
    <w:rsid w:val="00B63839"/>
    <w:rsid w:val="00B65784"/>
    <w:rsid w:val="00B65EA9"/>
    <w:rsid w:val="00B66C6A"/>
    <w:rsid w:val="00B702D2"/>
    <w:rsid w:val="00B71453"/>
    <w:rsid w:val="00B72578"/>
    <w:rsid w:val="00B73017"/>
    <w:rsid w:val="00B74EDF"/>
    <w:rsid w:val="00B77269"/>
    <w:rsid w:val="00B77410"/>
    <w:rsid w:val="00B821D9"/>
    <w:rsid w:val="00B82A5B"/>
    <w:rsid w:val="00B839B9"/>
    <w:rsid w:val="00B8480B"/>
    <w:rsid w:val="00B8503A"/>
    <w:rsid w:val="00B86955"/>
    <w:rsid w:val="00B8741B"/>
    <w:rsid w:val="00B90CDE"/>
    <w:rsid w:val="00B9272C"/>
    <w:rsid w:val="00B958B0"/>
    <w:rsid w:val="00B96059"/>
    <w:rsid w:val="00B97862"/>
    <w:rsid w:val="00BA188D"/>
    <w:rsid w:val="00BA200A"/>
    <w:rsid w:val="00BA3375"/>
    <w:rsid w:val="00BA59A1"/>
    <w:rsid w:val="00BA5EE6"/>
    <w:rsid w:val="00BA5FC3"/>
    <w:rsid w:val="00BA6104"/>
    <w:rsid w:val="00BA773C"/>
    <w:rsid w:val="00BB5E70"/>
    <w:rsid w:val="00BB7545"/>
    <w:rsid w:val="00BC036F"/>
    <w:rsid w:val="00BC0C63"/>
    <w:rsid w:val="00BC1EB0"/>
    <w:rsid w:val="00BC1F6D"/>
    <w:rsid w:val="00BC23B5"/>
    <w:rsid w:val="00BC2823"/>
    <w:rsid w:val="00BC4529"/>
    <w:rsid w:val="00BC509B"/>
    <w:rsid w:val="00BC56C5"/>
    <w:rsid w:val="00BD18BC"/>
    <w:rsid w:val="00BD1D28"/>
    <w:rsid w:val="00BD2686"/>
    <w:rsid w:val="00BD411E"/>
    <w:rsid w:val="00BD7A87"/>
    <w:rsid w:val="00BE0FA3"/>
    <w:rsid w:val="00BE3C24"/>
    <w:rsid w:val="00BE4371"/>
    <w:rsid w:val="00BE56C8"/>
    <w:rsid w:val="00BE5746"/>
    <w:rsid w:val="00BE6186"/>
    <w:rsid w:val="00BE6217"/>
    <w:rsid w:val="00BE6B9F"/>
    <w:rsid w:val="00BE7517"/>
    <w:rsid w:val="00BF1FAC"/>
    <w:rsid w:val="00BF304A"/>
    <w:rsid w:val="00BF6946"/>
    <w:rsid w:val="00BF6FF8"/>
    <w:rsid w:val="00C00972"/>
    <w:rsid w:val="00C01C45"/>
    <w:rsid w:val="00C03DE9"/>
    <w:rsid w:val="00C04F3B"/>
    <w:rsid w:val="00C06171"/>
    <w:rsid w:val="00C062B3"/>
    <w:rsid w:val="00C1066E"/>
    <w:rsid w:val="00C11E36"/>
    <w:rsid w:val="00C20528"/>
    <w:rsid w:val="00C2698C"/>
    <w:rsid w:val="00C30054"/>
    <w:rsid w:val="00C30CF0"/>
    <w:rsid w:val="00C32217"/>
    <w:rsid w:val="00C345C7"/>
    <w:rsid w:val="00C372CA"/>
    <w:rsid w:val="00C37D28"/>
    <w:rsid w:val="00C37D66"/>
    <w:rsid w:val="00C40614"/>
    <w:rsid w:val="00C41A7D"/>
    <w:rsid w:val="00C44B05"/>
    <w:rsid w:val="00C44B2C"/>
    <w:rsid w:val="00C47493"/>
    <w:rsid w:val="00C506BA"/>
    <w:rsid w:val="00C51522"/>
    <w:rsid w:val="00C51CF5"/>
    <w:rsid w:val="00C54129"/>
    <w:rsid w:val="00C57CA4"/>
    <w:rsid w:val="00C61185"/>
    <w:rsid w:val="00C612DF"/>
    <w:rsid w:val="00C66007"/>
    <w:rsid w:val="00C71526"/>
    <w:rsid w:val="00C718C2"/>
    <w:rsid w:val="00C71E3A"/>
    <w:rsid w:val="00C727CD"/>
    <w:rsid w:val="00C74392"/>
    <w:rsid w:val="00C74B05"/>
    <w:rsid w:val="00C762A0"/>
    <w:rsid w:val="00C76664"/>
    <w:rsid w:val="00C76ABE"/>
    <w:rsid w:val="00C777CB"/>
    <w:rsid w:val="00C80CAA"/>
    <w:rsid w:val="00C819D1"/>
    <w:rsid w:val="00C82953"/>
    <w:rsid w:val="00C85041"/>
    <w:rsid w:val="00C864CA"/>
    <w:rsid w:val="00C91D18"/>
    <w:rsid w:val="00C92984"/>
    <w:rsid w:val="00C95C72"/>
    <w:rsid w:val="00CA32B4"/>
    <w:rsid w:val="00CA47F0"/>
    <w:rsid w:val="00CA5733"/>
    <w:rsid w:val="00CA707C"/>
    <w:rsid w:val="00CA7FE0"/>
    <w:rsid w:val="00CB0777"/>
    <w:rsid w:val="00CB1AC4"/>
    <w:rsid w:val="00CB1B0F"/>
    <w:rsid w:val="00CB1B7F"/>
    <w:rsid w:val="00CB203E"/>
    <w:rsid w:val="00CB20BD"/>
    <w:rsid w:val="00CB2B0D"/>
    <w:rsid w:val="00CB524F"/>
    <w:rsid w:val="00CB537A"/>
    <w:rsid w:val="00CB570B"/>
    <w:rsid w:val="00CB71B4"/>
    <w:rsid w:val="00CB7FCF"/>
    <w:rsid w:val="00CC057C"/>
    <w:rsid w:val="00CC178B"/>
    <w:rsid w:val="00CC385A"/>
    <w:rsid w:val="00CC5276"/>
    <w:rsid w:val="00CD6E8C"/>
    <w:rsid w:val="00CE09DD"/>
    <w:rsid w:val="00CE79D1"/>
    <w:rsid w:val="00CF24CD"/>
    <w:rsid w:val="00CF6C44"/>
    <w:rsid w:val="00D019E5"/>
    <w:rsid w:val="00D0402F"/>
    <w:rsid w:val="00D0609B"/>
    <w:rsid w:val="00D07644"/>
    <w:rsid w:val="00D07DFA"/>
    <w:rsid w:val="00D11B3F"/>
    <w:rsid w:val="00D15999"/>
    <w:rsid w:val="00D21F5C"/>
    <w:rsid w:val="00D2448D"/>
    <w:rsid w:val="00D24B77"/>
    <w:rsid w:val="00D25172"/>
    <w:rsid w:val="00D2670A"/>
    <w:rsid w:val="00D26F06"/>
    <w:rsid w:val="00D34443"/>
    <w:rsid w:val="00D35645"/>
    <w:rsid w:val="00D42587"/>
    <w:rsid w:val="00D42676"/>
    <w:rsid w:val="00D43F23"/>
    <w:rsid w:val="00D4425E"/>
    <w:rsid w:val="00D45D1E"/>
    <w:rsid w:val="00D47148"/>
    <w:rsid w:val="00D50B6E"/>
    <w:rsid w:val="00D51F15"/>
    <w:rsid w:val="00D55C92"/>
    <w:rsid w:val="00D564AB"/>
    <w:rsid w:val="00D56732"/>
    <w:rsid w:val="00D56738"/>
    <w:rsid w:val="00D57CF7"/>
    <w:rsid w:val="00D6070A"/>
    <w:rsid w:val="00D61313"/>
    <w:rsid w:val="00D61D1A"/>
    <w:rsid w:val="00D628DA"/>
    <w:rsid w:val="00D642D5"/>
    <w:rsid w:val="00D65875"/>
    <w:rsid w:val="00D6642A"/>
    <w:rsid w:val="00D70323"/>
    <w:rsid w:val="00D70FED"/>
    <w:rsid w:val="00D727B4"/>
    <w:rsid w:val="00D769EB"/>
    <w:rsid w:val="00D77013"/>
    <w:rsid w:val="00D7799B"/>
    <w:rsid w:val="00D81280"/>
    <w:rsid w:val="00D82973"/>
    <w:rsid w:val="00D83DB8"/>
    <w:rsid w:val="00D87F7E"/>
    <w:rsid w:val="00D91AB9"/>
    <w:rsid w:val="00D924D6"/>
    <w:rsid w:val="00D952E7"/>
    <w:rsid w:val="00D962A8"/>
    <w:rsid w:val="00D96A7D"/>
    <w:rsid w:val="00D96E59"/>
    <w:rsid w:val="00D973E3"/>
    <w:rsid w:val="00DA228B"/>
    <w:rsid w:val="00DA22FB"/>
    <w:rsid w:val="00DA3229"/>
    <w:rsid w:val="00DA3D7A"/>
    <w:rsid w:val="00DA5EE3"/>
    <w:rsid w:val="00DA6146"/>
    <w:rsid w:val="00DA74C6"/>
    <w:rsid w:val="00DA767C"/>
    <w:rsid w:val="00DB0D0B"/>
    <w:rsid w:val="00DB1BAD"/>
    <w:rsid w:val="00DB1E72"/>
    <w:rsid w:val="00DB3635"/>
    <w:rsid w:val="00DB6628"/>
    <w:rsid w:val="00DC1667"/>
    <w:rsid w:val="00DC2ED7"/>
    <w:rsid w:val="00DC3578"/>
    <w:rsid w:val="00DC4250"/>
    <w:rsid w:val="00DC5138"/>
    <w:rsid w:val="00DC5DD1"/>
    <w:rsid w:val="00DC6569"/>
    <w:rsid w:val="00DC7F0B"/>
    <w:rsid w:val="00DD08ED"/>
    <w:rsid w:val="00DD1611"/>
    <w:rsid w:val="00DD256B"/>
    <w:rsid w:val="00DD3B50"/>
    <w:rsid w:val="00DD4A16"/>
    <w:rsid w:val="00DD4FB3"/>
    <w:rsid w:val="00DD6253"/>
    <w:rsid w:val="00DE1037"/>
    <w:rsid w:val="00DE158B"/>
    <w:rsid w:val="00DE23D1"/>
    <w:rsid w:val="00DE25CF"/>
    <w:rsid w:val="00DE272D"/>
    <w:rsid w:val="00DE5489"/>
    <w:rsid w:val="00DE7254"/>
    <w:rsid w:val="00DF08ED"/>
    <w:rsid w:val="00DF4AB8"/>
    <w:rsid w:val="00DF52F6"/>
    <w:rsid w:val="00DF6554"/>
    <w:rsid w:val="00E00169"/>
    <w:rsid w:val="00E007CF"/>
    <w:rsid w:val="00E0085E"/>
    <w:rsid w:val="00E028AC"/>
    <w:rsid w:val="00E04389"/>
    <w:rsid w:val="00E04E97"/>
    <w:rsid w:val="00E05EC9"/>
    <w:rsid w:val="00E07971"/>
    <w:rsid w:val="00E10472"/>
    <w:rsid w:val="00E12860"/>
    <w:rsid w:val="00E142C1"/>
    <w:rsid w:val="00E14945"/>
    <w:rsid w:val="00E15D87"/>
    <w:rsid w:val="00E1743F"/>
    <w:rsid w:val="00E20302"/>
    <w:rsid w:val="00E220DE"/>
    <w:rsid w:val="00E270D4"/>
    <w:rsid w:val="00E277BD"/>
    <w:rsid w:val="00E31026"/>
    <w:rsid w:val="00E31AA8"/>
    <w:rsid w:val="00E32A91"/>
    <w:rsid w:val="00E3385D"/>
    <w:rsid w:val="00E3418A"/>
    <w:rsid w:val="00E35949"/>
    <w:rsid w:val="00E41E5C"/>
    <w:rsid w:val="00E427F9"/>
    <w:rsid w:val="00E42CDA"/>
    <w:rsid w:val="00E43441"/>
    <w:rsid w:val="00E43442"/>
    <w:rsid w:val="00E44386"/>
    <w:rsid w:val="00E462AD"/>
    <w:rsid w:val="00E47127"/>
    <w:rsid w:val="00E5038B"/>
    <w:rsid w:val="00E53F75"/>
    <w:rsid w:val="00E54206"/>
    <w:rsid w:val="00E5651D"/>
    <w:rsid w:val="00E5652E"/>
    <w:rsid w:val="00E571AE"/>
    <w:rsid w:val="00E57997"/>
    <w:rsid w:val="00E62FE7"/>
    <w:rsid w:val="00E65AA9"/>
    <w:rsid w:val="00E66B02"/>
    <w:rsid w:val="00E66C14"/>
    <w:rsid w:val="00E67854"/>
    <w:rsid w:val="00E67E7C"/>
    <w:rsid w:val="00E705D7"/>
    <w:rsid w:val="00E71240"/>
    <w:rsid w:val="00E812AE"/>
    <w:rsid w:val="00E8166F"/>
    <w:rsid w:val="00E81E57"/>
    <w:rsid w:val="00E8211D"/>
    <w:rsid w:val="00E823B7"/>
    <w:rsid w:val="00E84489"/>
    <w:rsid w:val="00E96214"/>
    <w:rsid w:val="00E967F2"/>
    <w:rsid w:val="00E96E85"/>
    <w:rsid w:val="00E97782"/>
    <w:rsid w:val="00EA44EC"/>
    <w:rsid w:val="00EA5B79"/>
    <w:rsid w:val="00EA5C4E"/>
    <w:rsid w:val="00EA6AC4"/>
    <w:rsid w:val="00EB0BB6"/>
    <w:rsid w:val="00EB1AF6"/>
    <w:rsid w:val="00EB35D0"/>
    <w:rsid w:val="00EB5283"/>
    <w:rsid w:val="00EB6ACC"/>
    <w:rsid w:val="00EC197C"/>
    <w:rsid w:val="00EC246A"/>
    <w:rsid w:val="00ED0555"/>
    <w:rsid w:val="00ED115A"/>
    <w:rsid w:val="00ED126E"/>
    <w:rsid w:val="00ED1DCB"/>
    <w:rsid w:val="00ED40E7"/>
    <w:rsid w:val="00ED530B"/>
    <w:rsid w:val="00ED54AA"/>
    <w:rsid w:val="00ED570B"/>
    <w:rsid w:val="00ED5975"/>
    <w:rsid w:val="00ED5B50"/>
    <w:rsid w:val="00EE0A34"/>
    <w:rsid w:val="00EE373A"/>
    <w:rsid w:val="00EE38A9"/>
    <w:rsid w:val="00EE4C63"/>
    <w:rsid w:val="00EE4F19"/>
    <w:rsid w:val="00EE611E"/>
    <w:rsid w:val="00EF3F0C"/>
    <w:rsid w:val="00EF4066"/>
    <w:rsid w:val="00EF575C"/>
    <w:rsid w:val="00EF68EB"/>
    <w:rsid w:val="00F039D6"/>
    <w:rsid w:val="00F05DCE"/>
    <w:rsid w:val="00F06AAD"/>
    <w:rsid w:val="00F07D05"/>
    <w:rsid w:val="00F22D3B"/>
    <w:rsid w:val="00F248D5"/>
    <w:rsid w:val="00F251BF"/>
    <w:rsid w:val="00F267FF"/>
    <w:rsid w:val="00F3005C"/>
    <w:rsid w:val="00F305B6"/>
    <w:rsid w:val="00F307AB"/>
    <w:rsid w:val="00F322AE"/>
    <w:rsid w:val="00F32CDD"/>
    <w:rsid w:val="00F34D18"/>
    <w:rsid w:val="00F352F0"/>
    <w:rsid w:val="00F35E2F"/>
    <w:rsid w:val="00F37AD7"/>
    <w:rsid w:val="00F425A7"/>
    <w:rsid w:val="00F4321C"/>
    <w:rsid w:val="00F45E19"/>
    <w:rsid w:val="00F47B6A"/>
    <w:rsid w:val="00F50AD5"/>
    <w:rsid w:val="00F51A97"/>
    <w:rsid w:val="00F62842"/>
    <w:rsid w:val="00F63954"/>
    <w:rsid w:val="00F64678"/>
    <w:rsid w:val="00F6534E"/>
    <w:rsid w:val="00F66D8F"/>
    <w:rsid w:val="00F707DC"/>
    <w:rsid w:val="00F7242B"/>
    <w:rsid w:val="00F73C59"/>
    <w:rsid w:val="00F8071E"/>
    <w:rsid w:val="00F80C29"/>
    <w:rsid w:val="00F826D3"/>
    <w:rsid w:val="00F829C9"/>
    <w:rsid w:val="00F82A41"/>
    <w:rsid w:val="00F854DE"/>
    <w:rsid w:val="00F860D8"/>
    <w:rsid w:val="00F86619"/>
    <w:rsid w:val="00F867FA"/>
    <w:rsid w:val="00F90544"/>
    <w:rsid w:val="00F912C6"/>
    <w:rsid w:val="00F91B20"/>
    <w:rsid w:val="00F92010"/>
    <w:rsid w:val="00F92683"/>
    <w:rsid w:val="00F93C19"/>
    <w:rsid w:val="00FA10E1"/>
    <w:rsid w:val="00FA257B"/>
    <w:rsid w:val="00FA29D1"/>
    <w:rsid w:val="00FA3A24"/>
    <w:rsid w:val="00FA6DE8"/>
    <w:rsid w:val="00FB121B"/>
    <w:rsid w:val="00FB4B0B"/>
    <w:rsid w:val="00FB50D3"/>
    <w:rsid w:val="00FB66A5"/>
    <w:rsid w:val="00FC04BD"/>
    <w:rsid w:val="00FC0819"/>
    <w:rsid w:val="00FC108F"/>
    <w:rsid w:val="00FC12B5"/>
    <w:rsid w:val="00FC353A"/>
    <w:rsid w:val="00FC4508"/>
    <w:rsid w:val="00FC4866"/>
    <w:rsid w:val="00FC6EBC"/>
    <w:rsid w:val="00FD082E"/>
    <w:rsid w:val="00FD0CA9"/>
    <w:rsid w:val="00FD1937"/>
    <w:rsid w:val="00FD4429"/>
    <w:rsid w:val="00FD4739"/>
    <w:rsid w:val="00FD4FD7"/>
    <w:rsid w:val="00FE23CE"/>
    <w:rsid w:val="00FE2940"/>
    <w:rsid w:val="00FE2989"/>
    <w:rsid w:val="00FE29CE"/>
    <w:rsid w:val="00FE2A08"/>
    <w:rsid w:val="00FE3815"/>
    <w:rsid w:val="00FE488E"/>
    <w:rsid w:val="00FE5874"/>
    <w:rsid w:val="00FE58E8"/>
    <w:rsid w:val="00FE5994"/>
    <w:rsid w:val="00FE5AA6"/>
    <w:rsid w:val="00FE6FF9"/>
    <w:rsid w:val="00FE7A46"/>
    <w:rsid w:val="00FE7DBB"/>
    <w:rsid w:val="00FF0A49"/>
    <w:rsid w:val="00FF4804"/>
    <w:rsid w:val="00FF7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List Bullet 2"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text"/>
    <w:qFormat/>
    <w:rsid w:val="00DE23D1"/>
    <w:pPr>
      <w:spacing w:before="120" w:after="120"/>
    </w:pPr>
    <w:rPr>
      <w:rFonts w:ascii="Arial" w:hAnsi="Arial"/>
      <w:szCs w:val="24"/>
    </w:rPr>
  </w:style>
  <w:style w:type="paragraph" w:styleId="Heading1">
    <w:name w:val="heading 1"/>
    <w:basedOn w:val="Normal"/>
    <w:next w:val="Normal"/>
    <w:qFormat/>
    <w:rsid w:val="00781F2F"/>
    <w:pPr>
      <w:keepNext/>
      <w:numPr>
        <w:numId w:val="13"/>
      </w:numPr>
      <w:spacing w:before="240" w:after="60"/>
      <w:ind w:left="540" w:hanging="540"/>
      <w:outlineLvl w:val="0"/>
    </w:pPr>
    <w:rPr>
      <w:rFonts w:cs="Arial"/>
      <w:b/>
      <w:bCs/>
      <w:kern w:val="32"/>
      <w:szCs w:val="20"/>
    </w:rPr>
  </w:style>
  <w:style w:type="paragraph" w:styleId="Heading2">
    <w:name w:val="heading 2"/>
    <w:basedOn w:val="Normal"/>
    <w:next w:val="Normal"/>
    <w:qFormat/>
    <w:rsid w:val="009A6A9E"/>
    <w:pPr>
      <w:keepNext/>
      <w:numPr>
        <w:ilvl w:val="1"/>
        <w:numId w:val="13"/>
      </w:numPr>
      <w:spacing w:before="220"/>
      <w:ind w:left="540" w:hanging="540"/>
      <w:outlineLvl w:val="1"/>
    </w:pPr>
    <w:rPr>
      <w:rFonts w:ascii="Arial Bold" w:hAnsi="Arial Bold" w:cs="Arial"/>
      <w:b/>
      <w:bCs/>
      <w:iCs/>
      <w:caps/>
      <w:szCs w:val="20"/>
    </w:rPr>
  </w:style>
  <w:style w:type="paragraph" w:styleId="Heading3">
    <w:name w:val="heading 3"/>
    <w:basedOn w:val="Normal"/>
    <w:next w:val="Normal"/>
    <w:link w:val="Heading3Char"/>
    <w:qFormat/>
    <w:rsid w:val="00A0408E"/>
    <w:pPr>
      <w:keepNext/>
      <w:numPr>
        <w:ilvl w:val="2"/>
        <w:numId w:val="13"/>
      </w:numPr>
      <w:spacing w:before="220"/>
      <w:outlineLvl w:val="2"/>
    </w:pPr>
    <w:rPr>
      <w:rFonts w:cs="Arial"/>
      <w:b/>
      <w:bCs/>
      <w:szCs w:val="20"/>
    </w:rPr>
  </w:style>
  <w:style w:type="paragraph" w:styleId="Heading4">
    <w:name w:val="heading 4"/>
    <w:basedOn w:val="Normal"/>
    <w:next w:val="Normal"/>
    <w:qFormat/>
    <w:rsid w:val="005C2E0C"/>
    <w:pPr>
      <w:keepNext/>
      <w:numPr>
        <w:ilvl w:val="3"/>
        <w:numId w:val="13"/>
      </w:numPr>
      <w:spacing w:before="240" w:after="60"/>
      <w:outlineLvl w:val="3"/>
    </w:pPr>
    <w:rPr>
      <w:bCs/>
      <w:color w:val="595959" w:themeColor="text1" w:themeTint="A6"/>
      <w:spacing w:val="14"/>
      <w:szCs w:val="28"/>
    </w:rPr>
  </w:style>
  <w:style w:type="paragraph" w:styleId="Heading5">
    <w:name w:val="heading 5"/>
    <w:basedOn w:val="Normal"/>
    <w:next w:val="Normal"/>
    <w:qFormat/>
    <w:rsid w:val="00A0408E"/>
    <w:pPr>
      <w:numPr>
        <w:ilvl w:val="4"/>
        <w:numId w:val="13"/>
      </w:numPr>
      <w:spacing w:before="240" w:after="60"/>
      <w:outlineLvl w:val="4"/>
    </w:pPr>
    <w:rPr>
      <w:b/>
      <w:bCs/>
      <w:i/>
      <w:iCs/>
      <w:sz w:val="18"/>
      <w:szCs w:val="26"/>
    </w:rPr>
  </w:style>
  <w:style w:type="paragraph" w:styleId="Heading6">
    <w:name w:val="heading 6"/>
    <w:basedOn w:val="Normal"/>
    <w:next w:val="Normal"/>
    <w:qFormat/>
    <w:rsid w:val="00C74B05"/>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C74B05"/>
    <w:pPr>
      <w:numPr>
        <w:ilvl w:val="6"/>
        <w:numId w:val="13"/>
      </w:numPr>
      <w:spacing w:before="240" w:after="60"/>
      <w:outlineLvl w:val="6"/>
    </w:pPr>
    <w:rPr>
      <w:rFonts w:ascii="Times New Roman" w:hAnsi="Times New Roman"/>
      <w:sz w:val="24"/>
    </w:rPr>
  </w:style>
  <w:style w:type="paragraph" w:styleId="Heading8">
    <w:name w:val="heading 8"/>
    <w:basedOn w:val="Normal"/>
    <w:next w:val="Normal"/>
    <w:qFormat/>
    <w:rsid w:val="00C74B05"/>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qFormat/>
    <w:rsid w:val="00C74B05"/>
    <w:pPr>
      <w:keepNext/>
      <w:numPr>
        <w:ilvl w:val="8"/>
        <w:numId w:val="13"/>
      </w:numPr>
      <w:jc w:val="righ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vise">
    <w:name w:val="Revise!"/>
    <w:basedOn w:val="DefaultParagraphFont"/>
    <w:rsid w:val="000C635F"/>
    <w:rPr>
      <w:rFonts w:cs="Arial"/>
      <w:b/>
      <w:color w:val="99CC00"/>
      <w:szCs w:val="20"/>
    </w:rPr>
  </w:style>
  <w:style w:type="character" w:styleId="Hyperlink">
    <w:name w:val="Hyperlink"/>
    <w:basedOn w:val="DefaultParagraphFont"/>
    <w:uiPriority w:val="99"/>
    <w:rsid w:val="00C74B05"/>
    <w:rPr>
      <w:color w:val="0000FF"/>
      <w:u w:val="single"/>
    </w:rPr>
  </w:style>
  <w:style w:type="paragraph" w:styleId="BodyText">
    <w:name w:val="Body Text"/>
    <w:basedOn w:val="Normal"/>
    <w:link w:val="BodyTextChar"/>
    <w:rsid w:val="00DE23D1"/>
  </w:style>
  <w:style w:type="paragraph" w:styleId="Footer">
    <w:name w:val="footer"/>
    <w:basedOn w:val="Normal"/>
    <w:rsid w:val="001D0115"/>
    <w:pPr>
      <w:tabs>
        <w:tab w:val="center" w:pos="4320"/>
        <w:tab w:val="right" w:pos="8640"/>
      </w:tabs>
    </w:pPr>
    <w:rPr>
      <w:sz w:val="16"/>
    </w:rPr>
  </w:style>
  <w:style w:type="character" w:styleId="FollowedHyperlink">
    <w:name w:val="FollowedHyperlink"/>
    <w:basedOn w:val="DefaultParagraphFont"/>
    <w:rsid w:val="00C74B05"/>
    <w:rPr>
      <w:color w:val="800080"/>
      <w:u w:val="single"/>
    </w:rPr>
  </w:style>
  <w:style w:type="paragraph" w:styleId="Header">
    <w:name w:val="header"/>
    <w:basedOn w:val="Normal"/>
    <w:rsid w:val="001D0115"/>
    <w:pPr>
      <w:tabs>
        <w:tab w:val="center" w:pos="4500"/>
        <w:tab w:val="right" w:pos="9360"/>
      </w:tabs>
      <w:spacing w:before="0" w:after="0"/>
    </w:pPr>
    <w:rPr>
      <w:color w:val="000000"/>
      <w:sz w:val="16"/>
      <w:szCs w:val="18"/>
    </w:rPr>
  </w:style>
  <w:style w:type="paragraph" w:styleId="TOC4">
    <w:name w:val="toc 4"/>
    <w:basedOn w:val="Normal"/>
    <w:next w:val="Normal"/>
    <w:autoRedefine/>
    <w:uiPriority w:val="39"/>
    <w:rsid w:val="009C463B"/>
    <w:pPr>
      <w:tabs>
        <w:tab w:val="left" w:pos="3330"/>
        <w:tab w:val="right" w:leader="dot" w:pos="9350"/>
      </w:tabs>
      <w:spacing w:before="40" w:after="40"/>
      <w:ind w:left="3341" w:hanging="907"/>
    </w:pPr>
    <w:rPr>
      <w:rFonts w:cs="Arial"/>
      <w:noProof/>
      <w:sz w:val="18"/>
      <w:szCs w:val="18"/>
    </w:rPr>
  </w:style>
  <w:style w:type="paragraph" w:styleId="TOC1">
    <w:name w:val="toc 1"/>
    <w:basedOn w:val="Normal"/>
    <w:next w:val="Normal"/>
    <w:autoRedefine/>
    <w:uiPriority w:val="39"/>
    <w:rsid w:val="005D45C4"/>
    <w:pPr>
      <w:tabs>
        <w:tab w:val="left" w:pos="540"/>
        <w:tab w:val="right" w:leader="dot" w:pos="9350"/>
      </w:tabs>
      <w:spacing w:before="40" w:after="40"/>
    </w:pPr>
    <w:rPr>
      <w:rFonts w:cs="Arial"/>
      <w:b/>
      <w:bCs/>
      <w:caps/>
      <w:noProof/>
      <w:szCs w:val="20"/>
    </w:rPr>
  </w:style>
  <w:style w:type="paragraph" w:styleId="TOC2">
    <w:name w:val="toc 2"/>
    <w:basedOn w:val="Normal"/>
    <w:next w:val="Normal"/>
    <w:autoRedefine/>
    <w:uiPriority w:val="39"/>
    <w:rsid w:val="00A75AE7"/>
    <w:pPr>
      <w:tabs>
        <w:tab w:val="left" w:pos="1440"/>
        <w:tab w:val="right" w:leader="dot" w:pos="9350"/>
      </w:tabs>
      <w:spacing w:before="40" w:after="40"/>
      <w:ind w:left="907"/>
    </w:pPr>
    <w:rPr>
      <w:rFonts w:cs="Arial"/>
      <w:smallCaps/>
      <w:noProof/>
      <w:szCs w:val="20"/>
    </w:rPr>
  </w:style>
  <w:style w:type="paragraph" w:styleId="TOC3">
    <w:name w:val="toc 3"/>
    <w:basedOn w:val="Normal"/>
    <w:next w:val="Normal"/>
    <w:autoRedefine/>
    <w:uiPriority w:val="39"/>
    <w:rsid w:val="00583EF3"/>
    <w:pPr>
      <w:tabs>
        <w:tab w:val="left" w:pos="2160"/>
        <w:tab w:val="right" w:leader="dot" w:pos="9350"/>
      </w:tabs>
      <w:spacing w:before="40" w:after="40"/>
      <w:ind w:left="2160" w:hanging="720"/>
    </w:pPr>
    <w:rPr>
      <w:i/>
      <w:iCs/>
      <w:szCs w:val="20"/>
    </w:rPr>
  </w:style>
  <w:style w:type="paragraph" w:styleId="TOC5">
    <w:name w:val="toc 5"/>
    <w:basedOn w:val="Normal"/>
    <w:next w:val="Normal"/>
    <w:autoRedefine/>
    <w:semiHidden/>
    <w:rsid w:val="00642D96"/>
    <w:pPr>
      <w:ind w:left="800"/>
    </w:pPr>
    <w:rPr>
      <w:rFonts w:ascii="Times New Roman" w:hAnsi="Times New Roman"/>
      <w:sz w:val="18"/>
      <w:szCs w:val="18"/>
    </w:rPr>
  </w:style>
  <w:style w:type="paragraph" w:customStyle="1" w:styleId="TableheadsmallLeft">
    <w:name w:val="Table head small Left"/>
    <w:basedOn w:val="Tableheadsmall"/>
    <w:rsid w:val="00A971BA"/>
    <w:pPr>
      <w:jc w:val="left"/>
    </w:pPr>
    <w:rPr>
      <w:bCs/>
      <w:szCs w:val="20"/>
    </w:rPr>
  </w:style>
  <w:style w:type="paragraph" w:customStyle="1" w:styleId="Tableheadsmall">
    <w:name w:val="Table head small"/>
    <w:basedOn w:val="Normal"/>
    <w:rsid w:val="009F78F8"/>
    <w:pPr>
      <w:spacing w:before="60" w:after="60"/>
      <w:jc w:val="center"/>
    </w:pPr>
    <w:rPr>
      <w:b/>
      <w:sz w:val="16"/>
      <w:szCs w:val="16"/>
    </w:rPr>
  </w:style>
  <w:style w:type="paragraph" w:customStyle="1" w:styleId="centerhead">
    <w:name w:val="center head"/>
    <w:basedOn w:val="Normal"/>
    <w:rsid w:val="002E286C"/>
    <w:pPr>
      <w:keepNext/>
      <w:spacing w:before="160" w:after="160"/>
      <w:jc w:val="center"/>
    </w:pPr>
    <w:rPr>
      <w:rFonts w:cs="Arial"/>
      <w:b/>
      <w:bCs/>
      <w:szCs w:val="20"/>
    </w:rPr>
  </w:style>
  <w:style w:type="paragraph" w:customStyle="1" w:styleId="TableText">
    <w:name w:val="Table Text"/>
    <w:basedOn w:val="Normal"/>
    <w:link w:val="TableTextChar"/>
    <w:rsid w:val="0013770F"/>
    <w:rPr>
      <w:sz w:val="18"/>
      <w:szCs w:val="18"/>
    </w:rPr>
  </w:style>
  <w:style w:type="character" w:customStyle="1" w:styleId="TableTextChar">
    <w:name w:val="Table Text Char"/>
    <w:basedOn w:val="DefaultParagraphFont"/>
    <w:link w:val="TableText"/>
    <w:rsid w:val="0013770F"/>
    <w:rPr>
      <w:rFonts w:ascii="Arial" w:hAnsi="Arial"/>
      <w:sz w:val="18"/>
      <w:szCs w:val="18"/>
      <w:lang w:val="en-US" w:eastAsia="en-US" w:bidi="ar-SA"/>
    </w:rPr>
  </w:style>
  <w:style w:type="table" w:styleId="TableGrid">
    <w:name w:val="Table Grid"/>
    <w:basedOn w:val="TableNormal"/>
    <w:uiPriority w:val="59"/>
    <w:rsid w:val="00C74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4B05"/>
    <w:rPr>
      <w:rFonts w:ascii="Tahoma" w:hAnsi="Tahoma" w:cs="Tahoma"/>
      <w:sz w:val="16"/>
      <w:szCs w:val="16"/>
    </w:rPr>
  </w:style>
  <w:style w:type="paragraph" w:customStyle="1" w:styleId="indent05">
    <w:name w:val="indent 0.5&quot;"/>
    <w:basedOn w:val="Normal"/>
    <w:rsid w:val="00434FE1"/>
    <w:pPr>
      <w:ind w:left="720"/>
    </w:pPr>
    <w:rPr>
      <w:szCs w:val="20"/>
    </w:rPr>
  </w:style>
  <w:style w:type="paragraph" w:customStyle="1" w:styleId="address">
    <w:name w:val="address"/>
    <w:basedOn w:val="Normal"/>
    <w:rsid w:val="00D43F23"/>
    <w:pPr>
      <w:spacing w:before="0" w:after="0"/>
      <w:ind w:left="2160"/>
    </w:pPr>
  </w:style>
  <w:style w:type="character" w:customStyle="1" w:styleId="KeyinstructionsB">
    <w:name w:val="Key instructions (B"/>
    <w:aliases w:val="U)"/>
    <w:basedOn w:val="DefaultParagraphFont"/>
    <w:rsid w:val="0062058F"/>
    <w:rPr>
      <w:rFonts w:cs="Arial"/>
      <w:b/>
      <w:bCs/>
      <w:szCs w:val="20"/>
      <w:u w:val="single"/>
    </w:rPr>
  </w:style>
  <w:style w:type="paragraph" w:styleId="CommentText">
    <w:name w:val="annotation text"/>
    <w:basedOn w:val="Normal"/>
    <w:link w:val="CommentTextChar"/>
    <w:uiPriority w:val="99"/>
    <w:semiHidden/>
    <w:rsid w:val="00C74B05"/>
    <w:rPr>
      <w:rFonts w:ascii="Times New Roman" w:hAnsi="Times New Roman"/>
      <w:szCs w:val="20"/>
    </w:rPr>
  </w:style>
  <w:style w:type="character" w:customStyle="1" w:styleId="CommentTextChar">
    <w:name w:val="Comment Text Char"/>
    <w:basedOn w:val="DefaultParagraphFont"/>
    <w:link w:val="CommentText"/>
    <w:uiPriority w:val="99"/>
    <w:semiHidden/>
    <w:rsid w:val="00C74B05"/>
  </w:style>
  <w:style w:type="paragraph" w:customStyle="1" w:styleId="LegaleseNum">
    <w:name w:val="Legalese Num"/>
    <w:basedOn w:val="Normal"/>
    <w:rsid w:val="0072177D"/>
    <w:pPr>
      <w:ind w:left="360" w:hanging="360"/>
      <w:jc w:val="both"/>
    </w:pPr>
    <w:rPr>
      <w:szCs w:val="20"/>
    </w:rPr>
  </w:style>
  <w:style w:type="paragraph" w:styleId="TOC6">
    <w:name w:val="toc 6"/>
    <w:basedOn w:val="Normal"/>
    <w:next w:val="Normal"/>
    <w:autoRedefine/>
    <w:semiHidden/>
    <w:rsid w:val="00642D96"/>
    <w:pPr>
      <w:ind w:left="1000"/>
    </w:pPr>
    <w:rPr>
      <w:rFonts w:ascii="Times New Roman" w:hAnsi="Times New Roman"/>
      <w:sz w:val="18"/>
      <w:szCs w:val="18"/>
    </w:rPr>
  </w:style>
  <w:style w:type="paragraph" w:styleId="TOC7">
    <w:name w:val="toc 7"/>
    <w:basedOn w:val="Normal"/>
    <w:next w:val="Normal"/>
    <w:autoRedefine/>
    <w:semiHidden/>
    <w:rsid w:val="00642D96"/>
    <w:pPr>
      <w:ind w:left="1200"/>
    </w:pPr>
    <w:rPr>
      <w:rFonts w:ascii="Times New Roman" w:hAnsi="Times New Roman"/>
      <w:sz w:val="18"/>
      <w:szCs w:val="18"/>
    </w:rPr>
  </w:style>
  <w:style w:type="paragraph" w:styleId="TOC8">
    <w:name w:val="toc 8"/>
    <w:basedOn w:val="Normal"/>
    <w:next w:val="Normal"/>
    <w:autoRedefine/>
    <w:semiHidden/>
    <w:rsid w:val="00642D96"/>
    <w:pPr>
      <w:ind w:left="1400"/>
    </w:pPr>
    <w:rPr>
      <w:rFonts w:ascii="Times New Roman" w:hAnsi="Times New Roman"/>
      <w:sz w:val="18"/>
      <w:szCs w:val="18"/>
    </w:rPr>
  </w:style>
  <w:style w:type="paragraph" w:styleId="TOC9">
    <w:name w:val="toc 9"/>
    <w:basedOn w:val="Normal"/>
    <w:next w:val="Normal"/>
    <w:autoRedefine/>
    <w:semiHidden/>
    <w:rsid w:val="00642D96"/>
    <w:pPr>
      <w:ind w:left="1600"/>
    </w:pPr>
    <w:rPr>
      <w:rFonts w:ascii="Times New Roman" w:hAnsi="Times New Roman"/>
      <w:sz w:val="18"/>
      <w:szCs w:val="18"/>
    </w:rPr>
  </w:style>
  <w:style w:type="paragraph" w:customStyle="1" w:styleId="LegaleseAlpha">
    <w:name w:val="Legalese Alpha"/>
    <w:basedOn w:val="Normal"/>
    <w:rsid w:val="00921E66"/>
    <w:pPr>
      <w:numPr>
        <w:numId w:val="3"/>
      </w:numPr>
    </w:pPr>
    <w:rPr>
      <w:szCs w:val="20"/>
    </w:rPr>
  </w:style>
  <w:style w:type="character" w:customStyle="1" w:styleId="Fill-inChar">
    <w:name w:val="Fill-in Char"/>
    <w:basedOn w:val="DefaultParagraphFont"/>
    <w:link w:val="Fill-in"/>
    <w:rsid w:val="00E967F2"/>
    <w:rPr>
      <w:rFonts w:ascii="Arial" w:hAnsi="Arial"/>
      <w:szCs w:val="24"/>
      <w:u w:val="single"/>
      <w:lang w:val="en-US" w:eastAsia="en-US" w:bidi="ar-SA"/>
    </w:rPr>
  </w:style>
  <w:style w:type="paragraph" w:customStyle="1" w:styleId="Fill-in">
    <w:name w:val="Fill-in"/>
    <w:basedOn w:val="Normal"/>
    <w:link w:val="Fill-inChar"/>
    <w:rsid w:val="00065231"/>
    <w:pPr>
      <w:spacing w:before="240" w:after="240"/>
    </w:pPr>
    <w:rPr>
      <w:u w:val="single"/>
    </w:rPr>
  </w:style>
  <w:style w:type="paragraph" w:styleId="BlockText">
    <w:name w:val="Block Text"/>
    <w:basedOn w:val="Normal"/>
    <w:rsid w:val="00C74B05"/>
    <w:pPr>
      <w:tabs>
        <w:tab w:val="left" w:pos="446"/>
      </w:tabs>
      <w:spacing w:line="240" w:lineRule="atLeast"/>
      <w:ind w:left="1008" w:right="1440" w:firstLine="43"/>
    </w:pPr>
    <w:rPr>
      <w:szCs w:val="20"/>
    </w:rPr>
  </w:style>
  <w:style w:type="paragraph" w:customStyle="1" w:styleId="Listbullet1sub05">
    <w:name w:val="List_bullet1sub_0.5&quot;"/>
    <w:basedOn w:val="Normal"/>
    <w:rsid w:val="00A46F5B"/>
    <w:pPr>
      <w:numPr>
        <w:numId w:val="1"/>
      </w:numPr>
      <w:tabs>
        <w:tab w:val="clear" w:pos="1440"/>
        <w:tab w:val="num" w:pos="1800"/>
      </w:tabs>
      <w:spacing w:after="240"/>
      <w:ind w:left="1800"/>
    </w:pPr>
    <w:rPr>
      <w:rFonts w:cs="Arial"/>
      <w:szCs w:val="20"/>
    </w:rPr>
  </w:style>
  <w:style w:type="character" w:styleId="Strong">
    <w:name w:val="Strong"/>
    <w:basedOn w:val="DefaultParagraphFont"/>
    <w:qFormat/>
    <w:rsid w:val="00C74B05"/>
    <w:rPr>
      <w:b/>
      <w:bCs/>
    </w:rPr>
  </w:style>
  <w:style w:type="paragraph" w:customStyle="1" w:styleId="LIST1ALPHA25">
    <w:name w:val="LIST1_ALPHA_.25&quot;"/>
    <w:basedOn w:val="Normal"/>
    <w:rsid w:val="00EE373A"/>
    <w:pPr>
      <w:numPr>
        <w:numId w:val="5"/>
      </w:numPr>
      <w:tabs>
        <w:tab w:val="right" w:pos="9360"/>
      </w:tabs>
      <w:spacing w:after="240"/>
    </w:pPr>
  </w:style>
  <w:style w:type="paragraph" w:customStyle="1" w:styleId="List2arabic05">
    <w:name w:val="List2_arabic_0.5&quot;"/>
    <w:basedOn w:val="Normal"/>
    <w:link w:val="List2arabic05Char"/>
    <w:rsid w:val="00BE6186"/>
    <w:pPr>
      <w:numPr>
        <w:ilvl w:val="1"/>
        <w:numId w:val="5"/>
      </w:numPr>
      <w:tabs>
        <w:tab w:val="clear" w:pos="1080"/>
        <w:tab w:val="num" w:pos="1260"/>
      </w:tabs>
      <w:spacing w:after="240"/>
      <w:ind w:left="1267"/>
    </w:pPr>
  </w:style>
  <w:style w:type="character" w:customStyle="1" w:styleId="List2arabic05Char">
    <w:name w:val="List2_arabic_0.5&quot; Char"/>
    <w:basedOn w:val="DefaultParagraphFont"/>
    <w:link w:val="List2arabic05"/>
    <w:rsid w:val="00BE6186"/>
    <w:rPr>
      <w:rFonts w:ascii="Arial" w:hAnsi="Arial"/>
      <w:szCs w:val="24"/>
    </w:rPr>
  </w:style>
  <w:style w:type="paragraph" w:customStyle="1" w:styleId="Default">
    <w:name w:val="Default"/>
    <w:rsid w:val="00B01202"/>
    <w:pPr>
      <w:widowControl w:val="0"/>
      <w:autoSpaceDE w:val="0"/>
      <w:autoSpaceDN w:val="0"/>
      <w:adjustRightInd w:val="0"/>
    </w:pPr>
    <w:rPr>
      <w:rFonts w:ascii="Arial" w:hAnsi="Arial"/>
      <w:color w:val="000000"/>
      <w:szCs w:val="24"/>
    </w:rPr>
  </w:style>
  <w:style w:type="character" w:styleId="Emphasis">
    <w:name w:val="Emphasis"/>
    <w:basedOn w:val="DefaultParagraphFont"/>
    <w:qFormat/>
    <w:rsid w:val="00C74B05"/>
    <w:rPr>
      <w:i/>
      <w:iCs/>
    </w:rPr>
  </w:style>
  <w:style w:type="paragraph" w:customStyle="1" w:styleId="LISTBULLET105">
    <w:name w:val="LIST_BULLET1_0.5&quot;"/>
    <w:basedOn w:val="Normal"/>
    <w:rsid w:val="00BE7517"/>
    <w:pPr>
      <w:numPr>
        <w:numId w:val="2"/>
      </w:numPr>
      <w:spacing w:after="240"/>
    </w:pPr>
    <w:rPr>
      <w:rFonts w:cs="Arial"/>
      <w:szCs w:val="20"/>
    </w:rPr>
  </w:style>
  <w:style w:type="character" w:customStyle="1" w:styleId="Bold">
    <w:name w:val="Bold"/>
    <w:basedOn w:val="DefaultParagraphFont"/>
    <w:rsid w:val="0062125C"/>
    <w:rPr>
      <w:b/>
    </w:rPr>
  </w:style>
  <w:style w:type="paragraph" w:customStyle="1" w:styleId="zcvrTEA">
    <w:name w:val="zcvr_TEA"/>
    <w:basedOn w:val="Normal"/>
    <w:rsid w:val="0062125C"/>
    <w:pPr>
      <w:jc w:val="center"/>
    </w:pPr>
    <w:rPr>
      <w:b/>
    </w:rPr>
  </w:style>
  <w:style w:type="paragraph" w:customStyle="1" w:styleId="Zcvraddress">
    <w:name w:val="Zcvr_address"/>
    <w:basedOn w:val="Normal"/>
    <w:rsid w:val="0073043C"/>
    <w:pPr>
      <w:spacing w:before="0" w:after="0"/>
      <w:jc w:val="center"/>
    </w:pPr>
  </w:style>
  <w:style w:type="paragraph" w:customStyle="1" w:styleId="zcvrtitle">
    <w:name w:val="zcvr_title"/>
    <w:basedOn w:val="Normal"/>
    <w:rsid w:val="0062125C"/>
    <w:pPr>
      <w:jc w:val="center"/>
    </w:pPr>
    <w:rPr>
      <w:b/>
      <w:sz w:val="24"/>
    </w:rPr>
  </w:style>
  <w:style w:type="paragraph" w:customStyle="1" w:styleId="zcvrwarning">
    <w:name w:val="zcvr_warning"/>
    <w:basedOn w:val="Normal"/>
    <w:rsid w:val="0062125C"/>
    <w:pPr>
      <w:jc w:val="center"/>
    </w:pPr>
    <w:rPr>
      <w:rFonts w:ascii="Arial Bold" w:hAnsi="Arial Bold"/>
      <w:b/>
      <w:caps/>
    </w:rPr>
  </w:style>
  <w:style w:type="paragraph" w:customStyle="1" w:styleId="zcvrdeadline">
    <w:name w:val="zcvr_deadline"/>
    <w:basedOn w:val="Normal"/>
    <w:rsid w:val="0062125C"/>
    <w:pPr>
      <w:jc w:val="center"/>
    </w:pPr>
    <w:rPr>
      <w:rFonts w:ascii="Arial Bold" w:hAnsi="Arial Bold"/>
      <w:b/>
    </w:rPr>
  </w:style>
  <w:style w:type="character" w:customStyle="1" w:styleId="Strikethrough">
    <w:name w:val="Strikethrough"/>
    <w:basedOn w:val="DefaultParagraphFont"/>
    <w:rsid w:val="0062125C"/>
    <w:rPr>
      <w:strike/>
      <w:dstrike w:val="0"/>
    </w:rPr>
  </w:style>
  <w:style w:type="paragraph" w:customStyle="1" w:styleId="Topper">
    <w:name w:val="Topper"/>
    <w:basedOn w:val="Normal"/>
    <w:rsid w:val="007241EB"/>
    <w:pPr>
      <w:spacing w:before="0" w:after="0"/>
      <w:jc w:val="center"/>
    </w:pPr>
    <w:rPr>
      <w:rFonts w:ascii="Arial Black" w:hAnsi="Arial Black"/>
      <w:spacing w:val="-10"/>
      <w:sz w:val="25"/>
      <w:szCs w:val="28"/>
    </w:rPr>
  </w:style>
  <w:style w:type="paragraph" w:customStyle="1" w:styleId="smalltext">
    <w:name w:val="small_text"/>
    <w:basedOn w:val="Normal"/>
    <w:link w:val="smalltextChar"/>
    <w:rsid w:val="009A532E"/>
    <w:pPr>
      <w:spacing w:before="80" w:after="80"/>
    </w:pPr>
    <w:rPr>
      <w:sz w:val="18"/>
      <w:szCs w:val="18"/>
    </w:rPr>
  </w:style>
  <w:style w:type="character" w:customStyle="1" w:styleId="smalltextChar">
    <w:name w:val="small_text Char"/>
    <w:basedOn w:val="DefaultParagraphFont"/>
    <w:link w:val="smalltext"/>
    <w:rsid w:val="009A532E"/>
    <w:rPr>
      <w:rFonts w:ascii="Arial" w:hAnsi="Arial"/>
      <w:sz w:val="18"/>
      <w:szCs w:val="18"/>
      <w:lang w:val="en-US" w:eastAsia="en-US" w:bidi="ar-SA"/>
    </w:rPr>
  </w:style>
  <w:style w:type="paragraph" w:customStyle="1" w:styleId="smalltextnote">
    <w:name w:val="small_text_note"/>
    <w:basedOn w:val="Normal"/>
    <w:rsid w:val="0036240E"/>
    <w:pPr>
      <w:ind w:left="648" w:hanging="504"/>
      <w:jc w:val="both"/>
    </w:pPr>
    <w:rPr>
      <w:sz w:val="18"/>
      <w:szCs w:val="18"/>
    </w:rPr>
  </w:style>
  <w:style w:type="character" w:customStyle="1" w:styleId="underline">
    <w:name w:val="underline"/>
    <w:basedOn w:val="DefaultParagraphFont"/>
    <w:rsid w:val="0036240E"/>
    <w:rPr>
      <w:u w:val="single"/>
    </w:rPr>
  </w:style>
  <w:style w:type="paragraph" w:customStyle="1" w:styleId="Smalltextlistalpha">
    <w:name w:val="Small_text_list_alpha"/>
    <w:basedOn w:val="Normal"/>
    <w:rsid w:val="0036240E"/>
    <w:pPr>
      <w:numPr>
        <w:numId w:val="4"/>
      </w:numPr>
      <w:spacing w:after="60"/>
    </w:pPr>
    <w:rPr>
      <w:sz w:val="18"/>
      <w:szCs w:val="18"/>
    </w:rPr>
  </w:style>
  <w:style w:type="paragraph" w:customStyle="1" w:styleId="smalltextdirections">
    <w:name w:val="small_text_directions"/>
    <w:basedOn w:val="Normal"/>
    <w:rsid w:val="00C06171"/>
    <w:pPr>
      <w:spacing w:before="60"/>
    </w:pPr>
    <w:rPr>
      <w:b/>
      <w:sz w:val="18"/>
      <w:szCs w:val="18"/>
    </w:rPr>
  </w:style>
  <w:style w:type="paragraph" w:customStyle="1" w:styleId="formsections">
    <w:name w:val="form_sections"/>
    <w:basedOn w:val="Normal"/>
    <w:rsid w:val="00AD69C2"/>
    <w:pPr>
      <w:spacing w:before="40" w:after="40"/>
    </w:pPr>
    <w:rPr>
      <w:b/>
      <w:bCs/>
      <w:color w:val="FFFFFF"/>
    </w:rPr>
  </w:style>
  <w:style w:type="paragraph" w:customStyle="1" w:styleId="smalltextindent">
    <w:name w:val="small_text_indent"/>
    <w:basedOn w:val="Normal"/>
    <w:rsid w:val="006817B0"/>
    <w:pPr>
      <w:ind w:left="446" w:right="475"/>
    </w:pPr>
    <w:rPr>
      <w:sz w:val="18"/>
      <w:szCs w:val="18"/>
    </w:rPr>
  </w:style>
  <w:style w:type="paragraph" w:customStyle="1" w:styleId="checkboxtext">
    <w:name w:val="checkbox_text"/>
    <w:basedOn w:val="Normal"/>
    <w:rsid w:val="00695237"/>
    <w:pPr>
      <w:spacing w:after="40"/>
      <w:ind w:left="360" w:hanging="432"/>
    </w:pPr>
    <w:rPr>
      <w:bCs/>
      <w:sz w:val="18"/>
      <w:szCs w:val="18"/>
    </w:rPr>
  </w:style>
  <w:style w:type="paragraph" w:customStyle="1" w:styleId="smalltextcen">
    <w:name w:val="small_text_cen"/>
    <w:basedOn w:val="smalltext"/>
    <w:rsid w:val="009D500A"/>
    <w:pPr>
      <w:jc w:val="center"/>
    </w:pPr>
  </w:style>
  <w:style w:type="paragraph" w:customStyle="1" w:styleId="TableTextCen">
    <w:name w:val="Table Text Cen"/>
    <w:basedOn w:val="TableText"/>
    <w:rsid w:val="00321F56"/>
    <w:pPr>
      <w:jc w:val="center"/>
    </w:pPr>
  </w:style>
  <w:style w:type="paragraph" w:customStyle="1" w:styleId="List3alphaLC10">
    <w:name w:val="List3_alphaLC_1.0&quot;"/>
    <w:basedOn w:val="Normal"/>
    <w:rsid w:val="00EE373A"/>
    <w:pPr>
      <w:numPr>
        <w:numId w:val="9"/>
      </w:numPr>
      <w:tabs>
        <w:tab w:val="left" w:pos="1800"/>
      </w:tabs>
      <w:spacing w:after="240"/>
    </w:pPr>
  </w:style>
  <w:style w:type="paragraph" w:customStyle="1" w:styleId="Tabletextsmallprint">
    <w:name w:val="Table text small print"/>
    <w:basedOn w:val="TableText"/>
    <w:rsid w:val="009F78F8"/>
    <w:pPr>
      <w:spacing w:before="60" w:after="60"/>
    </w:pPr>
    <w:rPr>
      <w:sz w:val="16"/>
      <w:szCs w:val="16"/>
    </w:rPr>
  </w:style>
  <w:style w:type="paragraph" w:customStyle="1" w:styleId="tablenote">
    <w:name w:val="table note"/>
    <w:basedOn w:val="smalltext"/>
    <w:rsid w:val="007241EB"/>
    <w:pPr>
      <w:spacing w:before="60" w:after="60"/>
    </w:pPr>
    <w:rPr>
      <w:sz w:val="16"/>
      <w:szCs w:val="16"/>
    </w:rPr>
  </w:style>
  <w:style w:type="paragraph" w:customStyle="1" w:styleId="TabletextsmallprintCen">
    <w:name w:val="Table text small print Cen"/>
    <w:basedOn w:val="Tabletextsmallprint"/>
    <w:rsid w:val="00816E05"/>
    <w:pPr>
      <w:jc w:val="center"/>
    </w:pPr>
    <w:rPr>
      <w:szCs w:val="20"/>
    </w:rPr>
  </w:style>
  <w:style w:type="paragraph" w:customStyle="1" w:styleId="Smalltextlistbullet">
    <w:name w:val="Small_text_list_bullet"/>
    <w:basedOn w:val="Normal"/>
    <w:rsid w:val="00BE7517"/>
    <w:pPr>
      <w:tabs>
        <w:tab w:val="num" w:pos="540"/>
      </w:tabs>
      <w:ind w:left="547" w:hanging="302"/>
    </w:pPr>
    <w:rPr>
      <w:rFonts w:cs="Arial"/>
      <w:sz w:val="18"/>
      <w:szCs w:val="18"/>
    </w:rPr>
  </w:style>
  <w:style w:type="paragraph" w:customStyle="1" w:styleId="Attachmentlist">
    <w:name w:val="Attachment list"/>
    <w:basedOn w:val="Normal"/>
    <w:rsid w:val="009F1FC5"/>
    <w:pPr>
      <w:spacing w:before="0" w:after="0"/>
      <w:ind w:left="3780" w:hanging="1800"/>
    </w:pPr>
    <w:rPr>
      <w:szCs w:val="20"/>
    </w:rPr>
  </w:style>
  <w:style w:type="character" w:customStyle="1" w:styleId="SAMPLEtext">
    <w:name w:val="SAMPLE text"/>
    <w:basedOn w:val="DefaultParagraphFont"/>
    <w:rsid w:val="00086934"/>
    <w:rPr>
      <w:rFonts w:ascii="Arial" w:hAnsi="Arial"/>
      <w:color w:val="336699"/>
      <w:sz w:val="20"/>
    </w:rPr>
  </w:style>
  <w:style w:type="character" w:customStyle="1" w:styleId="BodyTextChar">
    <w:name w:val="Body Text Char"/>
    <w:basedOn w:val="DefaultParagraphFont"/>
    <w:link w:val="BodyText"/>
    <w:rsid w:val="003F2E2C"/>
    <w:rPr>
      <w:rFonts w:ascii="Arial" w:hAnsi="Arial"/>
      <w:szCs w:val="24"/>
      <w:lang w:val="en-US" w:eastAsia="en-US" w:bidi="ar-SA"/>
    </w:rPr>
  </w:style>
  <w:style w:type="character" w:styleId="CommentReference">
    <w:name w:val="annotation reference"/>
    <w:basedOn w:val="DefaultParagraphFont"/>
    <w:uiPriority w:val="99"/>
    <w:semiHidden/>
    <w:rsid w:val="0026704A"/>
    <w:rPr>
      <w:sz w:val="16"/>
      <w:szCs w:val="16"/>
    </w:rPr>
  </w:style>
  <w:style w:type="paragraph" w:styleId="CommentSubject">
    <w:name w:val="annotation subject"/>
    <w:basedOn w:val="CommentText"/>
    <w:next w:val="CommentText"/>
    <w:semiHidden/>
    <w:rsid w:val="0026704A"/>
    <w:rPr>
      <w:rFonts w:ascii="Arial" w:hAnsi="Arial"/>
      <w:b/>
      <w:bCs/>
    </w:rPr>
  </w:style>
  <w:style w:type="paragraph" w:customStyle="1" w:styleId="TableCell">
    <w:name w:val="Table Cell"/>
    <w:basedOn w:val="Normal"/>
    <w:rsid w:val="003048A4"/>
    <w:pPr>
      <w:widowControl w:val="0"/>
      <w:tabs>
        <w:tab w:val="num" w:pos="540"/>
      </w:tabs>
      <w:spacing w:line="240" w:lineRule="atLeast"/>
    </w:pPr>
    <w:rPr>
      <w:rFonts w:ascii="Calibri" w:hAnsi="Calibri" w:cs="Arial"/>
      <w:szCs w:val="20"/>
    </w:rPr>
  </w:style>
  <w:style w:type="character" w:customStyle="1" w:styleId="Directions">
    <w:name w:val="Directions"/>
    <w:basedOn w:val="DefaultParagraphFont"/>
    <w:rsid w:val="003048A4"/>
    <w:rPr>
      <w:rFonts w:ascii="Calibri" w:hAnsi="Calibri"/>
      <w:i/>
      <w:color w:val="808080"/>
      <w:sz w:val="22"/>
    </w:rPr>
  </w:style>
  <w:style w:type="paragraph" w:customStyle="1" w:styleId="TableHeader">
    <w:name w:val="Table Header"/>
    <w:basedOn w:val="Normal"/>
    <w:rsid w:val="003048A4"/>
    <w:rPr>
      <w:rFonts w:ascii="Calibri" w:hAnsi="Calibri"/>
      <w:b/>
      <w:color w:val="FFFFFF"/>
      <w:sz w:val="21"/>
      <w:szCs w:val="21"/>
    </w:rPr>
  </w:style>
  <w:style w:type="paragraph" w:customStyle="1" w:styleId="ATTACHMENTS">
    <w:name w:val="ATTACHMENTS"/>
    <w:basedOn w:val="Normal"/>
    <w:rsid w:val="006B22A4"/>
    <w:pPr>
      <w:jc w:val="center"/>
    </w:pPr>
    <w:rPr>
      <w:caps/>
    </w:rPr>
  </w:style>
  <w:style w:type="paragraph" w:styleId="ListBullet2">
    <w:name w:val="List Bullet 2"/>
    <w:basedOn w:val="Normal"/>
    <w:autoRedefine/>
    <w:uiPriority w:val="99"/>
    <w:rsid w:val="007D1A32"/>
    <w:pPr>
      <w:tabs>
        <w:tab w:val="left" w:pos="720"/>
        <w:tab w:val="right" w:pos="8640"/>
      </w:tabs>
      <w:spacing w:before="0"/>
      <w:ind w:left="720"/>
    </w:pPr>
    <w:rPr>
      <w:rFonts w:cs="Arial"/>
      <w:color w:val="000000"/>
      <w:szCs w:val="22"/>
    </w:rPr>
  </w:style>
  <w:style w:type="paragraph" w:styleId="NormalWeb">
    <w:name w:val="Normal (Web)"/>
    <w:basedOn w:val="Normal"/>
    <w:uiPriority w:val="99"/>
    <w:unhideWhenUsed/>
    <w:rsid w:val="00B4485E"/>
    <w:pPr>
      <w:spacing w:before="100" w:beforeAutospacing="1" w:after="100" w:afterAutospacing="1"/>
    </w:pPr>
    <w:rPr>
      <w:rFonts w:ascii="Times New Roman" w:hAnsi="Times New Roman"/>
      <w:sz w:val="24"/>
    </w:rPr>
  </w:style>
  <w:style w:type="paragraph" w:customStyle="1" w:styleId="ecxbullet2">
    <w:name w:val="ecxbullet2"/>
    <w:basedOn w:val="Normal"/>
    <w:uiPriority w:val="99"/>
    <w:rsid w:val="001A2540"/>
    <w:pPr>
      <w:spacing w:before="0" w:after="324"/>
    </w:pPr>
    <w:rPr>
      <w:rFonts w:ascii="Times New Roman" w:hAnsi="Times New Roman"/>
      <w:sz w:val="24"/>
    </w:rPr>
  </w:style>
  <w:style w:type="paragraph" w:customStyle="1" w:styleId="ecxmsonormal">
    <w:name w:val="ecxmsonormal"/>
    <w:basedOn w:val="Normal"/>
    <w:uiPriority w:val="99"/>
    <w:rsid w:val="001A2540"/>
    <w:pPr>
      <w:spacing w:before="0" w:after="324"/>
    </w:pPr>
    <w:rPr>
      <w:rFonts w:ascii="Times New Roman" w:hAnsi="Times New Roman"/>
      <w:sz w:val="24"/>
    </w:rPr>
  </w:style>
  <w:style w:type="paragraph" w:styleId="ListParagraph">
    <w:name w:val="List Paragraph"/>
    <w:basedOn w:val="Normal"/>
    <w:uiPriority w:val="34"/>
    <w:qFormat/>
    <w:rsid w:val="001A2540"/>
    <w:pPr>
      <w:spacing w:before="0" w:after="0"/>
      <w:ind w:left="720"/>
    </w:pPr>
    <w:rPr>
      <w:rFonts w:ascii="Calibri" w:hAnsi="Calibri"/>
      <w:sz w:val="22"/>
      <w:szCs w:val="22"/>
    </w:rPr>
  </w:style>
  <w:style w:type="paragraph" w:customStyle="1" w:styleId="Bulletlevel1">
    <w:name w:val="Bullet level 1"/>
    <w:link w:val="Bulletlevel1Char"/>
    <w:uiPriority w:val="99"/>
    <w:qFormat/>
    <w:rsid w:val="00D55C92"/>
    <w:pPr>
      <w:numPr>
        <w:numId w:val="11"/>
      </w:numPr>
      <w:tabs>
        <w:tab w:val="left" w:pos="180"/>
      </w:tabs>
      <w:spacing w:after="120" w:line="280" w:lineRule="atLeast"/>
    </w:pPr>
    <w:rPr>
      <w:rFonts w:ascii="Arial" w:eastAsia="Times" w:hAnsi="Arial"/>
      <w:color w:val="000000"/>
    </w:rPr>
  </w:style>
  <w:style w:type="character" w:customStyle="1" w:styleId="Bulletlevel1Char">
    <w:name w:val="Bullet level 1 Char"/>
    <w:basedOn w:val="DefaultParagraphFont"/>
    <w:link w:val="Bulletlevel1"/>
    <w:uiPriority w:val="99"/>
    <w:rsid w:val="00D55C92"/>
    <w:rPr>
      <w:rFonts w:ascii="Arial" w:eastAsia="Times" w:hAnsi="Arial"/>
      <w:color w:val="000000"/>
    </w:rPr>
  </w:style>
  <w:style w:type="paragraph" w:customStyle="1" w:styleId="Bodyfollow">
    <w:name w:val="Body follow"/>
    <w:next w:val="Normal"/>
    <w:uiPriority w:val="90"/>
    <w:rsid w:val="00183422"/>
    <w:pPr>
      <w:spacing w:before="240" w:after="240" w:line="280" w:lineRule="atLeast"/>
    </w:pPr>
    <w:rPr>
      <w:rFonts w:ascii="Arial" w:eastAsia="Times" w:hAnsi="Arial"/>
      <w:color w:val="000000"/>
    </w:rPr>
  </w:style>
  <w:style w:type="paragraph" w:customStyle="1" w:styleId="Bodycopy">
    <w:name w:val="Body copy"/>
    <w:link w:val="BodycopyChar"/>
    <w:qFormat/>
    <w:rsid w:val="007871D9"/>
    <w:pPr>
      <w:spacing w:after="240" w:line="280" w:lineRule="atLeast"/>
    </w:pPr>
    <w:rPr>
      <w:rFonts w:ascii="Arial" w:eastAsia="Times" w:hAnsi="Arial"/>
      <w:color w:val="000000"/>
    </w:rPr>
  </w:style>
  <w:style w:type="character" w:customStyle="1" w:styleId="BodycopyChar">
    <w:name w:val="Body copy Char"/>
    <w:basedOn w:val="DefaultParagraphFont"/>
    <w:link w:val="Bodycopy"/>
    <w:rsid w:val="007871D9"/>
    <w:rPr>
      <w:rFonts w:ascii="Arial" w:eastAsia="Times" w:hAnsi="Arial"/>
      <w:color w:val="000000"/>
    </w:rPr>
  </w:style>
  <w:style w:type="paragraph" w:customStyle="1" w:styleId="Heading40">
    <w:name w:val="_Heading 4"/>
    <w:basedOn w:val="Normal"/>
    <w:qFormat/>
    <w:rsid w:val="007871D9"/>
    <w:pPr>
      <w:keepNext/>
      <w:keepLines/>
      <w:spacing w:after="60" w:line="276" w:lineRule="auto"/>
    </w:pPr>
    <w:rPr>
      <w:rFonts w:eastAsiaTheme="minorHAnsi" w:cstheme="minorBidi"/>
      <w:i/>
      <w:color w:val="1C1C1C"/>
      <w:sz w:val="22"/>
    </w:rPr>
  </w:style>
  <w:style w:type="paragraph" w:styleId="FootnoteText">
    <w:name w:val="footnote text"/>
    <w:basedOn w:val="Normal"/>
    <w:link w:val="FootnoteTextChar"/>
    <w:rsid w:val="00D962A8"/>
    <w:pPr>
      <w:spacing w:before="0" w:after="0"/>
    </w:pPr>
    <w:rPr>
      <w:szCs w:val="20"/>
    </w:rPr>
  </w:style>
  <w:style w:type="character" w:customStyle="1" w:styleId="FootnoteTextChar">
    <w:name w:val="Footnote Text Char"/>
    <w:basedOn w:val="DefaultParagraphFont"/>
    <w:link w:val="FootnoteText"/>
    <w:rsid w:val="00D962A8"/>
    <w:rPr>
      <w:rFonts w:ascii="Arial" w:hAnsi="Arial"/>
    </w:rPr>
  </w:style>
  <w:style w:type="character" w:styleId="FootnoteReference">
    <w:name w:val="footnote reference"/>
    <w:basedOn w:val="DefaultParagraphFont"/>
    <w:rsid w:val="00D962A8"/>
    <w:rPr>
      <w:vertAlign w:val="superscript"/>
    </w:rPr>
  </w:style>
  <w:style w:type="paragraph" w:styleId="Revision">
    <w:name w:val="Revision"/>
    <w:hidden/>
    <w:uiPriority w:val="99"/>
    <w:semiHidden/>
    <w:rsid w:val="0080224E"/>
    <w:rPr>
      <w:rFonts w:ascii="Arial" w:hAnsi="Arial"/>
      <w:szCs w:val="24"/>
    </w:rPr>
  </w:style>
  <w:style w:type="paragraph" w:customStyle="1" w:styleId="captions">
    <w:name w:val="captions"/>
    <w:basedOn w:val="Normal"/>
    <w:qFormat/>
    <w:rsid w:val="00C51522"/>
    <w:pPr>
      <w:numPr>
        <w:numId w:val="17"/>
      </w:numPr>
      <w:spacing w:after="0"/>
      <w:ind w:left="810" w:hanging="810"/>
    </w:pPr>
    <w:rPr>
      <w:rFonts w:cs="Arial"/>
      <w:i/>
      <w:sz w:val="18"/>
      <w:szCs w:val="18"/>
    </w:rPr>
  </w:style>
  <w:style w:type="paragraph" w:styleId="Caption">
    <w:name w:val="caption"/>
    <w:basedOn w:val="Normal"/>
    <w:next w:val="Normal"/>
    <w:unhideWhenUsed/>
    <w:qFormat/>
    <w:rsid w:val="00C612DF"/>
    <w:pPr>
      <w:spacing w:before="0" w:after="200"/>
    </w:pPr>
    <w:rPr>
      <w:b/>
      <w:bCs/>
      <w:color w:val="4F81BD" w:themeColor="accent1"/>
      <w:sz w:val="18"/>
      <w:szCs w:val="18"/>
    </w:rPr>
  </w:style>
  <w:style w:type="character" w:customStyle="1" w:styleId="Heading3Char">
    <w:name w:val="Heading 3 Char"/>
    <w:basedOn w:val="DefaultParagraphFont"/>
    <w:link w:val="Heading3"/>
    <w:rsid w:val="006E07CA"/>
    <w:rPr>
      <w:rFonts w:ascii="Arial" w:hAnsi="Arial" w:cs="Arial"/>
      <w:b/>
      <w:bCs/>
    </w:rPr>
  </w:style>
  <w:style w:type="character" w:customStyle="1" w:styleId="PTSTableTextChar">
    <w:name w:val="PTS Table Text Char"/>
    <w:basedOn w:val="DefaultParagraphFont"/>
    <w:link w:val="PTSTableText"/>
    <w:locked/>
    <w:rsid w:val="00E71240"/>
    <w:rPr>
      <w:rFonts w:ascii="Arial" w:hAnsi="Arial"/>
    </w:rPr>
  </w:style>
  <w:style w:type="paragraph" w:customStyle="1" w:styleId="PTSTableHeading">
    <w:name w:val="PTS Table Heading"/>
    <w:basedOn w:val="Normal"/>
    <w:next w:val="Normal"/>
    <w:rsid w:val="00E71240"/>
    <w:pPr>
      <w:spacing w:before="0" w:after="0" w:line="240" w:lineRule="exact"/>
      <w:jc w:val="center"/>
    </w:pPr>
    <w:rPr>
      <w:b/>
      <w:sz w:val="16"/>
      <w:szCs w:val="20"/>
    </w:rPr>
  </w:style>
  <w:style w:type="paragraph" w:customStyle="1" w:styleId="PTSTableText">
    <w:name w:val="PTS Table Text"/>
    <w:basedOn w:val="Normal"/>
    <w:link w:val="PTSTableTextChar"/>
    <w:rsid w:val="00E71240"/>
    <w:pPr>
      <w:spacing w:before="60" w:after="60"/>
    </w:pPr>
    <w:rPr>
      <w:szCs w:val="20"/>
    </w:rPr>
  </w:style>
  <w:style w:type="paragraph" w:customStyle="1" w:styleId="PTSHead5">
    <w:name w:val="PTS Head 5"/>
    <w:basedOn w:val="Normal"/>
    <w:rsid w:val="00E71240"/>
    <w:pPr>
      <w:spacing w:before="60" w:after="60"/>
    </w:pPr>
    <w:rPr>
      <w:b/>
      <w:i/>
      <w:szCs w:val="20"/>
    </w:rPr>
  </w:style>
  <w:style w:type="paragraph" w:customStyle="1" w:styleId="List-lettered">
    <w:name w:val="List - lettered"/>
    <w:basedOn w:val="Normal"/>
    <w:uiPriority w:val="99"/>
    <w:rsid w:val="00E142C1"/>
    <w:pPr>
      <w:autoSpaceDE w:val="0"/>
      <w:autoSpaceDN w:val="0"/>
      <w:adjustRightInd w:val="0"/>
      <w:spacing w:before="240" w:after="240"/>
    </w:pPr>
    <w:rPr>
      <w:rFonts w:cs="Arial"/>
      <w:sz w:val="22"/>
      <w:szCs w:val="22"/>
    </w:rPr>
  </w:style>
</w:styles>
</file>

<file path=word/webSettings.xml><?xml version="1.0" encoding="utf-8"?>
<w:webSettings xmlns:r="http://schemas.openxmlformats.org/officeDocument/2006/relationships" xmlns:w="http://schemas.openxmlformats.org/wordprocessingml/2006/main">
  <w:divs>
    <w:div w:id="27491494">
      <w:bodyDiv w:val="1"/>
      <w:marLeft w:val="0"/>
      <w:marRight w:val="0"/>
      <w:marTop w:val="0"/>
      <w:marBottom w:val="0"/>
      <w:divBdr>
        <w:top w:val="none" w:sz="0" w:space="0" w:color="auto"/>
        <w:left w:val="none" w:sz="0" w:space="0" w:color="auto"/>
        <w:bottom w:val="none" w:sz="0" w:space="0" w:color="auto"/>
        <w:right w:val="none" w:sz="0" w:space="0" w:color="auto"/>
      </w:divBdr>
    </w:div>
    <w:div w:id="41877607">
      <w:bodyDiv w:val="1"/>
      <w:marLeft w:val="0"/>
      <w:marRight w:val="0"/>
      <w:marTop w:val="0"/>
      <w:marBottom w:val="0"/>
      <w:divBdr>
        <w:top w:val="none" w:sz="0" w:space="0" w:color="auto"/>
        <w:left w:val="none" w:sz="0" w:space="0" w:color="auto"/>
        <w:bottom w:val="none" w:sz="0" w:space="0" w:color="auto"/>
        <w:right w:val="none" w:sz="0" w:space="0" w:color="auto"/>
      </w:divBdr>
    </w:div>
    <w:div w:id="49571496">
      <w:bodyDiv w:val="1"/>
      <w:marLeft w:val="0"/>
      <w:marRight w:val="0"/>
      <w:marTop w:val="0"/>
      <w:marBottom w:val="0"/>
      <w:divBdr>
        <w:top w:val="none" w:sz="0" w:space="0" w:color="auto"/>
        <w:left w:val="none" w:sz="0" w:space="0" w:color="auto"/>
        <w:bottom w:val="none" w:sz="0" w:space="0" w:color="auto"/>
        <w:right w:val="none" w:sz="0" w:space="0" w:color="auto"/>
      </w:divBdr>
    </w:div>
    <w:div w:id="64769394">
      <w:bodyDiv w:val="1"/>
      <w:marLeft w:val="0"/>
      <w:marRight w:val="0"/>
      <w:marTop w:val="0"/>
      <w:marBottom w:val="0"/>
      <w:divBdr>
        <w:top w:val="none" w:sz="0" w:space="0" w:color="auto"/>
        <w:left w:val="none" w:sz="0" w:space="0" w:color="auto"/>
        <w:bottom w:val="none" w:sz="0" w:space="0" w:color="auto"/>
        <w:right w:val="none" w:sz="0" w:space="0" w:color="auto"/>
      </w:divBdr>
    </w:div>
    <w:div w:id="85617014">
      <w:bodyDiv w:val="1"/>
      <w:marLeft w:val="0"/>
      <w:marRight w:val="0"/>
      <w:marTop w:val="0"/>
      <w:marBottom w:val="0"/>
      <w:divBdr>
        <w:top w:val="none" w:sz="0" w:space="0" w:color="auto"/>
        <w:left w:val="none" w:sz="0" w:space="0" w:color="auto"/>
        <w:bottom w:val="none" w:sz="0" w:space="0" w:color="auto"/>
        <w:right w:val="none" w:sz="0" w:space="0" w:color="auto"/>
      </w:divBdr>
    </w:div>
    <w:div w:id="121387415">
      <w:bodyDiv w:val="1"/>
      <w:marLeft w:val="0"/>
      <w:marRight w:val="0"/>
      <w:marTop w:val="0"/>
      <w:marBottom w:val="0"/>
      <w:divBdr>
        <w:top w:val="none" w:sz="0" w:space="0" w:color="auto"/>
        <w:left w:val="none" w:sz="0" w:space="0" w:color="auto"/>
        <w:bottom w:val="none" w:sz="0" w:space="0" w:color="auto"/>
        <w:right w:val="none" w:sz="0" w:space="0" w:color="auto"/>
      </w:divBdr>
    </w:div>
    <w:div w:id="213541260">
      <w:bodyDiv w:val="1"/>
      <w:marLeft w:val="0"/>
      <w:marRight w:val="0"/>
      <w:marTop w:val="0"/>
      <w:marBottom w:val="0"/>
      <w:divBdr>
        <w:top w:val="none" w:sz="0" w:space="0" w:color="auto"/>
        <w:left w:val="none" w:sz="0" w:space="0" w:color="auto"/>
        <w:bottom w:val="none" w:sz="0" w:space="0" w:color="auto"/>
        <w:right w:val="none" w:sz="0" w:space="0" w:color="auto"/>
      </w:divBdr>
    </w:div>
    <w:div w:id="287509601">
      <w:bodyDiv w:val="1"/>
      <w:marLeft w:val="0"/>
      <w:marRight w:val="0"/>
      <w:marTop w:val="0"/>
      <w:marBottom w:val="0"/>
      <w:divBdr>
        <w:top w:val="none" w:sz="0" w:space="0" w:color="auto"/>
        <w:left w:val="none" w:sz="0" w:space="0" w:color="auto"/>
        <w:bottom w:val="none" w:sz="0" w:space="0" w:color="auto"/>
        <w:right w:val="none" w:sz="0" w:space="0" w:color="auto"/>
      </w:divBdr>
    </w:div>
    <w:div w:id="296109415">
      <w:bodyDiv w:val="1"/>
      <w:marLeft w:val="0"/>
      <w:marRight w:val="0"/>
      <w:marTop w:val="0"/>
      <w:marBottom w:val="0"/>
      <w:divBdr>
        <w:top w:val="none" w:sz="0" w:space="0" w:color="auto"/>
        <w:left w:val="none" w:sz="0" w:space="0" w:color="auto"/>
        <w:bottom w:val="none" w:sz="0" w:space="0" w:color="auto"/>
        <w:right w:val="none" w:sz="0" w:space="0" w:color="auto"/>
      </w:divBdr>
    </w:div>
    <w:div w:id="297272419">
      <w:bodyDiv w:val="1"/>
      <w:marLeft w:val="0"/>
      <w:marRight w:val="0"/>
      <w:marTop w:val="0"/>
      <w:marBottom w:val="0"/>
      <w:divBdr>
        <w:top w:val="none" w:sz="0" w:space="0" w:color="auto"/>
        <w:left w:val="none" w:sz="0" w:space="0" w:color="auto"/>
        <w:bottom w:val="none" w:sz="0" w:space="0" w:color="auto"/>
        <w:right w:val="none" w:sz="0" w:space="0" w:color="auto"/>
      </w:divBdr>
      <w:divsChild>
        <w:div w:id="1255362529">
          <w:marLeft w:val="0"/>
          <w:marRight w:val="0"/>
          <w:marTop w:val="0"/>
          <w:marBottom w:val="0"/>
          <w:divBdr>
            <w:top w:val="none" w:sz="0" w:space="0" w:color="auto"/>
            <w:left w:val="none" w:sz="0" w:space="0" w:color="auto"/>
            <w:bottom w:val="none" w:sz="0" w:space="0" w:color="auto"/>
            <w:right w:val="none" w:sz="0" w:space="0" w:color="auto"/>
          </w:divBdr>
          <w:divsChild>
            <w:div w:id="1986080736">
              <w:marLeft w:val="0"/>
              <w:marRight w:val="0"/>
              <w:marTop w:val="0"/>
              <w:marBottom w:val="0"/>
              <w:divBdr>
                <w:top w:val="none" w:sz="0" w:space="0" w:color="auto"/>
                <w:left w:val="none" w:sz="0" w:space="0" w:color="auto"/>
                <w:bottom w:val="none" w:sz="0" w:space="0" w:color="auto"/>
                <w:right w:val="none" w:sz="0" w:space="0" w:color="auto"/>
              </w:divBdr>
              <w:divsChild>
                <w:div w:id="62070245">
                  <w:marLeft w:val="0"/>
                  <w:marRight w:val="0"/>
                  <w:marTop w:val="0"/>
                  <w:marBottom w:val="0"/>
                  <w:divBdr>
                    <w:top w:val="none" w:sz="0" w:space="0" w:color="auto"/>
                    <w:left w:val="none" w:sz="0" w:space="0" w:color="auto"/>
                    <w:bottom w:val="none" w:sz="0" w:space="0" w:color="auto"/>
                    <w:right w:val="none" w:sz="0" w:space="0" w:color="auto"/>
                  </w:divBdr>
                  <w:divsChild>
                    <w:div w:id="2133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3931">
      <w:bodyDiv w:val="1"/>
      <w:marLeft w:val="0"/>
      <w:marRight w:val="0"/>
      <w:marTop w:val="0"/>
      <w:marBottom w:val="0"/>
      <w:divBdr>
        <w:top w:val="none" w:sz="0" w:space="0" w:color="auto"/>
        <w:left w:val="none" w:sz="0" w:space="0" w:color="auto"/>
        <w:bottom w:val="none" w:sz="0" w:space="0" w:color="auto"/>
        <w:right w:val="none" w:sz="0" w:space="0" w:color="auto"/>
      </w:divBdr>
    </w:div>
    <w:div w:id="359162090">
      <w:bodyDiv w:val="1"/>
      <w:marLeft w:val="0"/>
      <w:marRight w:val="0"/>
      <w:marTop w:val="0"/>
      <w:marBottom w:val="0"/>
      <w:divBdr>
        <w:top w:val="none" w:sz="0" w:space="0" w:color="auto"/>
        <w:left w:val="none" w:sz="0" w:space="0" w:color="auto"/>
        <w:bottom w:val="none" w:sz="0" w:space="0" w:color="auto"/>
        <w:right w:val="none" w:sz="0" w:space="0" w:color="auto"/>
      </w:divBdr>
    </w:div>
    <w:div w:id="370883114">
      <w:bodyDiv w:val="1"/>
      <w:marLeft w:val="0"/>
      <w:marRight w:val="0"/>
      <w:marTop w:val="0"/>
      <w:marBottom w:val="0"/>
      <w:divBdr>
        <w:top w:val="none" w:sz="0" w:space="0" w:color="auto"/>
        <w:left w:val="none" w:sz="0" w:space="0" w:color="auto"/>
        <w:bottom w:val="none" w:sz="0" w:space="0" w:color="auto"/>
        <w:right w:val="none" w:sz="0" w:space="0" w:color="auto"/>
      </w:divBdr>
    </w:div>
    <w:div w:id="403455000">
      <w:bodyDiv w:val="1"/>
      <w:marLeft w:val="0"/>
      <w:marRight w:val="0"/>
      <w:marTop w:val="0"/>
      <w:marBottom w:val="0"/>
      <w:divBdr>
        <w:top w:val="none" w:sz="0" w:space="0" w:color="auto"/>
        <w:left w:val="none" w:sz="0" w:space="0" w:color="auto"/>
        <w:bottom w:val="none" w:sz="0" w:space="0" w:color="auto"/>
        <w:right w:val="none" w:sz="0" w:space="0" w:color="auto"/>
      </w:divBdr>
    </w:div>
    <w:div w:id="404842094">
      <w:bodyDiv w:val="1"/>
      <w:marLeft w:val="0"/>
      <w:marRight w:val="0"/>
      <w:marTop w:val="0"/>
      <w:marBottom w:val="0"/>
      <w:divBdr>
        <w:top w:val="none" w:sz="0" w:space="0" w:color="auto"/>
        <w:left w:val="none" w:sz="0" w:space="0" w:color="auto"/>
        <w:bottom w:val="none" w:sz="0" w:space="0" w:color="auto"/>
        <w:right w:val="none" w:sz="0" w:space="0" w:color="auto"/>
      </w:divBdr>
    </w:div>
    <w:div w:id="428044029">
      <w:bodyDiv w:val="1"/>
      <w:marLeft w:val="0"/>
      <w:marRight w:val="0"/>
      <w:marTop w:val="0"/>
      <w:marBottom w:val="0"/>
      <w:divBdr>
        <w:top w:val="none" w:sz="0" w:space="0" w:color="auto"/>
        <w:left w:val="none" w:sz="0" w:space="0" w:color="auto"/>
        <w:bottom w:val="none" w:sz="0" w:space="0" w:color="auto"/>
        <w:right w:val="none" w:sz="0" w:space="0" w:color="auto"/>
      </w:divBdr>
    </w:div>
    <w:div w:id="489446668">
      <w:bodyDiv w:val="1"/>
      <w:marLeft w:val="0"/>
      <w:marRight w:val="0"/>
      <w:marTop w:val="0"/>
      <w:marBottom w:val="0"/>
      <w:divBdr>
        <w:top w:val="none" w:sz="0" w:space="0" w:color="auto"/>
        <w:left w:val="none" w:sz="0" w:space="0" w:color="auto"/>
        <w:bottom w:val="none" w:sz="0" w:space="0" w:color="auto"/>
        <w:right w:val="none" w:sz="0" w:space="0" w:color="auto"/>
      </w:divBdr>
    </w:div>
    <w:div w:id="514611640">
      <w:bodyDiv w:val="1"/>
      <w:marLeft w:val="0"/>
      <w:marRight w:val="0"/>
      <w:marTop w:val="0"/>
      <w:marBottom w:val="0"/>
      <w:divBdr>
        <w:top w:val="none" w:sz="0" w:space="0" w:color="auto"/>
        <w:left w:val="none" w:sz="0" w:space="0" w:color="auto"/>
        <w:bottom w:val="none" w:sz="0" w:space="0" w:color="auto"/>
        <w:right w:val="none" w:sz="0" w:space="0" w:color="auto"/>
      </w:divBdr>
    </w:div>
    <w:div w:id="572667629">
      <w:bodyDiv w:val="1"/>
      <w:marLeft w:val="0"/>
      <w:marRight w:val="0"/>
      <w:marTop w:val="0"/>
      <w:marBottom w:val="0"/>
      <w:divBdr>
        <w:top w:val="none" w:sz="0" w:space="0" w:color="auto"/>
        <w:left w:val="none" w:sz="0" w:space="0" w:color="auto"/>
        <w:bottom w:val="none" w:sz="0" w:space="0" w:color="auto"/>
        <w:right w:val="none" w:sz="0" w:space="0" w:color="auto"/>
      </w:divBdr>
    </w:div>
    <w:div w:id="616374909">
      <w:bodyDiv w:val="1"/>
      <w:marLeft w:val="0"/>
      <w:marRight w:val="0"/>
      <w:marTop w:val="0"/>
      <w:marBottom w:val="0"/>
      <w:divBdr>
        <w:top w:val="none" w:sz="0" w:space="0" w:color="auto"/>
        <w:left w:val="none" w:sz="0" w:space="0" w:color="auto"/>
        <w:bottom w:val="none" w:sz="0" w:space="0" w:color="auto"/>
        <w:right w:val="none" w:sz="0" w:space="0" w:color="auto"/>
      </w:divBdr>
    </w:div>
    <w:div w:id="619070710">
      <w:bodyDiv w:val="1"/>
      <w:marLeft w:val="0"/>
      <w:marRight w:val="0"/>
      <w:marTop w:val="0"/>
      <w:marBottom w:val="0"/>
      <w:divBdr>
        <w:top w:val="none" w:sz="0" w:space="0" w:color="auto"/>
        <w:left w:val="none" w:sz="0" w:space="0" w:color="auto"/>
        <w:bottom w:val="none" w:sz="0" w:space="0" w:color="auto"/>
        <w:right w:val="none" w:sz="0" w:space="0" w:color="auto"/>
      </w:divBdr>
    </w:div>
    <w:div w:id="695735900">
      <w:bodyDiv w:val="1"/>
      <w:marLeft w:val="0"/>
      <w:marRight w:val="0"/>
      <w:marTop w:val="0"/>
      <w:marBottom w:val="0"/>
      <w:divBdr>
        <w:top w:val="none" w:sz="0" w:space="0" w:color="auto"/>
        <w:left w:val="none" w:sz="0" w:space="0" w:color="auto"/>
        <w:bottom w:val="none" w:sz="0" w:space="0" w:color="auto"/>
        <w:right w:val="none" w:sz="0" w:space="0" w:color="auto"/>
      </w:divBdr>
    </w:div>
    <w:div w:id="718864582">
      <w:bodyDiv w:val="1"/>
      <w:marLeft w:val="0"/>
      <w:marRight w:val="0"/>
      <w:marTop w:val="0"/>
      <w:marBottom w:val="0"/>
      <w:divBdr>
        <w:top w:val="none" w:sz="0" w:space="0" w:color="auto"/>
        <w:left w:val="none" w:sz="0" w:space="0" w:color="auto"/>
        <w:bottom w:val="none" w:sz="0" w:space="0" w:color="auto"/>
        <w:right w:val="none" w:sz="0" w:space="0" w:color="auto"/>
      </w:divBdr>
    </w:div>
    <w:div w:id="742263547">
      <w:bodyDiv w:val="1"/>
      <w:marLeft w:val="0"/>
      <w:marRight w:val="0"/>
      <w:marTop w:val="0"/>
      <w:marBottom w:val="0"/>
      <w:divBdr>
        <w:top w:val="none" w:sz="0" w:space="0" w:color="auto"/>
        <w:left w:val="none" w:sz="0" w:space="0" w:color="auto"/>
        <w:bottom w:val="none" w:sz="0" w:space="0" w:color="auto"/>
        <w:right w:val="none" w:sz="0" w:space="0" w:color="auto"/>
      </w:divBdr>
    </w:div>
    <w:div w:id="767191280">
      <w:bodyDiv w:val="1"/>
      <w:marLeft w:val="0"/>
      <w:marRight w:val="0"/>
      <w:marTop w:val="0"/>
      <w:marBottom w:val="0"/>
      <w:divBdr>
        <w:top w:val="none" w:sz="0" w:space="0" w:color="auto"/>
        <w:left w:val="none" w:sz="0" w:space="0" w:color="auto"/>
        <w:bottom w:val="none" w:sz="0" w:space="0" w:color="auto"/>
        <w:right w:val="none" w:sz="0" w:space="0" w:color="auto"/>
      </w:divBdr>
    </w:div>
    <w:div w:id="833955001">
      <w:bodyDiv w:val="1"/>
      <w:marLeft w:val="0"/>
      <w:marRight w:val="0"/>
      <w:marTop w:val="0"/>
      <w:marBottom w:val="0"/>
      <w:divBdr>
        <w:top w:val="none" w:sz="0" w:space="0" w:color="auto"/>
        <w:left w:val="none" w:sz="0" w:space="0" w:color="auto"/>
        <w:bottom w:val="none" w:sz="0" w:space="0" w:color="auto"/>
        <w:right w:val="none" w:sz="0" w:space="0" w:color="auto"/>
      </w:divBdr>
    </w:div>
    <w:div w:id="839200176">
      <w:bodyDiv w:val="1"/>
      <w:marLeft w:val="0"/>
      <w:marRight w:val="0"/>
      <w:marTop w:val="0"/>
      <w:marBottom w:val="0"/>
      <w:divBdr>
        <w:top w:val="none" w:sz="0" w:space="0" w:color="auto"/>
        <w:left w:val="none" w:sz="0" w:space="0" w:color="auto"/>
        <w:bottom w:val="none" w:sz="0" w:space="0" w:color="auto"/>
        <w:right w:val="none" w:sz="0" w:space="0" w:color="auto"/>
      </w:divBdr>
    </w:div>
    <w:div w:id="851065028">
      <w:bodyDiv w:val="1"/>
      <w:marLeft w:val="0"/>
      <w:marRight w:val="0"/>
      <w:marTop w:val="0"/>
      <w:marBottom w:val="0"/>
      <w:divBdr>
        <w:top w:val="none" w:sz="0" w:space="0" w:color="auto"/>
        <w:left w:val="none" w:sz="0" w:space="0" w:color="auto"/>
        <w:bottom w:val="none" w:sz="0" w:space="0" w:color="auto"/>
        <w:right w:val="none" w:sz="0" w:space="0" w:color="auto"/>
      </w:divBdr>
    </w:div>
    <w:div w:id="880360521">
      <w:bodyDiv w:val="1"/>
      <w:marLeft w:val="0"/>
      <w:marRight w:val="0"/>
      <w:marTop w:val="0"/>
      <w:marBottom w:val="0"/>
      <w:divBdr>
        <w:top w:val="none" w:sz="0" w:space="0" w:color="auto"/>
        <w:left w:val="none" w:sz="0" w:space="0" w:color="auto"/>
        <w:bottom w:val="none" w:sz="0" w:space="0" w:color="auto"/>
        <w:right w:val="none" w:sz="0" w:space="0" w:color="auto"/>
      </w:divBdr>
    </w:div>
    <w:div w:id="896742452">
      <w:bodyDiv w:val="1"/>
      <w:marLeft w:val="0"/>
      <w:marRight w:val="0"/>
      <w:marTop w:val="0"/>
      <w:marBottom w:val="0"/>
      <w:divBdr>
        <w:top w:val="none" w:sz="0" w:space="0" w:color="auto"/>
        <w:left w:val="none" w:sz="0" w:space="0" w:color="auto"/>
        <w:bottom w:val="none" w:sz="0" w:space="0" w:color="auto"/>
        <w:right w:val="none" w:sz="0" w:space="0" w:color="auto"/>
      </w:divBdr>
    </w:div>
    <w:div w:id="959187320">
      <w:bodyDiv w:val="1"/>
      <w:marLeft w:val="0"/>
      <w:marRight w:val="0"/>
      <w:marTop w:val="0"/>
      <w:marBottom w:val="0"/>
      <w:divBdr>
        <w:top w:val="none" w:sz="0" w:space="0" w:color="auto"/>
        <w:left w:val="none" w:sz="0" w:space="0" w:color="auto"/>
        <w:bottom w:val="none" w:sz="0" w:space="0" w:color="auto"/>
        <w:right w:val="none" w:sz="0" w:space="0" w:color="auto"/>
      </w:divBdr>
    </w:div>
    <w:div w:id="1046493155">
      <w:bodyDiv w:val="1"/>
      <w:marLeft w:val="0"/>
      <w:marRight w:val="0"/>
      <w:marTop w:val="0"/>
      <w:marBottom w:val="0"/>
      <w:divBdr>
        <w:top w:val="none" w:sz="0" w:space="0" w:color="auto"/>
        <w:left w:val="none" w:sz="0" w:space="0" w:color="auto"/>
        <w:bottom w:val="none" w:sz="0" w:space="0" w:color="auto"/>
        <w:right w:val="none" w:sz="0" w:space="0" w:color="auto"/>
      </w:divBdr>
    </w:div>
    <w:div w:id="1149899198">
      <w:bodyDiv w:val="1"/>
      <w:marLeft w:val="0"/>
      <w:marRight w:val="0"/>
      <w:marTop w:val="0"/>
      <w:marBottom w:val="0"/>
      <w:divBdr>
        <w:top w:val="none" w:sz="0" w:space="0" w:color="auto"/>
        <w:left w:val="none" w:sz="0" w:space="0" w:color="auto"/>
        <w:bottom w:val="none" w:sz="0" w:space="0" w:color="auto"/>
        <w:right w:val="none" w:sz="0" w:space="0" w:color="auto"/>
      </w:divBdr>
    </w:div>
    <w:div w:id="1243639144">
      <w:bodyDiv w:val="1"/>
      <w:marLeft w:val="0"/>
      <w:marRight w:val="0"/>
      <w:marTop w:val="0"/>
      <w:marBottom w:val="0"/>
      <w:divBdr>
        <w:top w:val="none" w:sz="0" w:space="0" w:color="auto"/>
        <w:left w:val="none" w:sz="0" w:space="0" w:color="auto"/>
        <w:bottom w:val="none" w:sz="0" w:space="0" w:color="auto"/>
        <w:right w:val="none" w:sz="0" w:space="0" w:color="auto"/>
      </w:divBdr>
    </w:div>
    <w:div w:id="1251739770">
      <w:bodyDiv w:val="1"/>
      <w:marLeft w:val="0"/>
      <w:marRight w:val="0"/>
      <w:marTop w:val="0"/>
      <w:marBottom w:val="0"/>
      <w:divBdr>
        <w:top w:val="none" w:sz="0" w:space="0" w:color="auto"/>
        <w:left w:val="none" w:sz="0" w:space="0" w:color="auto"/>
        <w:bottom w:val="none" w:sz="0" w:space="0" w:color="auto"/>
        <w:right w:val="none" w:sz="0" w:space="0" w:color="auto"/>
      </w:divBdr>
    </w:div>
    <w:div w:id="1276719540">
      <w:bodyDiv w:val="1"/>
      <w:marLeft w:val="0"/>
      <w:marRight w:val="0"/>
      <w:marTop w:val="0"/>
      <w:marBottom w:val="0"/>
      <w:divBdr>
        <w:top w:val="none" w:sz="0" w:space="0" w:color="auto"/>
        <w:left w:val="none" w:sz="0" w:space="0" w:color="auto"/>
        <w:bottom w:val="none" w:sz="0" w:space="0" w:color="auto"/>
        <w:right w:val="none" w:sz="0" w:space="0" w:color="auto"/>
      </w:divBdr>
    </w:div>
    <w:div w:id="1282691480">
      <w:bodyDiv w:val="1"/>
      <w:marLeft w:val="0"/>
      <w:marRight w:val="0"/>
      <w:marTop w:val="0"/>
      <w:marBottom w:val="0"/>
      <w:divBdr>
        <w:top w:val="none" w:sz="0" w:space="0" w:color="auto"/>
        <w:left w:val="none" w:sz="0" w:space="0" w:color="auto"/>
        <w:bottom w:val="none" w:sz="0" w:space="0" w:color="auto"/>
        <w:right w:val="none" w:sz="0" w:space="0" w:color="auto"/>
      </w:divBdr>
    </w:div>
    <w:div w:id="1369335502">
      <w:bodyDiv w:val="1"/>
      <w:marLeft w:val="0"/>
      <w:marRight w:val="0"/>
      <w:marTop w:val="0"/>
      <w:marBottom w:val="0"/>
      <w:divBdr>
        <w:top w:val="none" w:sz="0" w:space="0" w:color="auto"/>
        <w:left w:val="none" w:sz="0" w:space="0" w:color="auto"/>
        <w:bottom w:val="none" w:sz="0" w:space="0" w:color="auto"/>
        <w:right w:val="none" w:sz="0" w:space="0" w:color="auto"/>
      </w:divBdr>
    </w:div>
    <w:div w:id="1454131233">
      <w:bodyDiv w:val="1"/>
      <w:marLeft w:val="0"/>
      <w:marRight w:val="0"/>
      <w:marTop w:val="0"/>
      <w:marBottom w:val="0"/>
      <w:divBdr>
        <w:top w:val="none" w:sz="0" w:space="0" w:color="auto"/>
        <w:left w:val="none" w:sz="0" w:space="0" w:color="auto"/>
        <w:bottom w:val="none" w:sz="0" w:space="0" w:color="auto"/>
        <w:right w:val="none" w:sz="0" w:space="0" w:color="auto"/>
      </w:divBdr>
    </w:div>
    <w:div w:id="1563057751">
      <w:bodyDiv w:val="1"/>
      <w:marLeft w:val="0"/>
      <w:marRight w:val="0"/>
      <w:marTop w:val="0"/>
      <w:marBottom w:val="0"/>
      <w:divBdr>
        <w:top w:val="none" w:sz="0" w:space="0" w:color="auto"/>
        <w:left w:val="none" w:sz="0" w:space="0" w:color="auto"/>
        <w:bottom w:val="none" w:sz="0" w:space="0" w:color="auto"/>
        <w:right w:val="none" w:sz="0" w:space="0" w:color="auto"/>
      </w:divBdr>
    </w:div>
    <w:div w:id="1648435125">
      <w:bodyDiv w:val="1"/>
      <w:marLeft w:val="0"/>
      <w:marRight w:val="0"/>
      <w:marTop w:val="0"/>
      <w:marBottom w:val="0"/>
      <w:divBdr>
        <w:top w:val="none" w:sz="0" w:space="0" w:color="auto"/>
        <w:left w:val="none" w:sz="0" w:space="0" w:color="auto"/>
        <w:bottom w:val="none" w:sz="0" w:space="0" w:color="auto"/>
        <w:right w:val="none" w:sz="0" w:space="0" w:color="auto"/>
      </w:divBdr>
    </w:div>
    <w:div w:id="1654799684">
      <w:bodyDiv w:val="1"/>
      <w:marLeft w:val="0"/>
      <w:marRight w:val="0"/>
      <w:marTop w:val="0"/>
      <w:marBottom w:val="0"/>
      <w:divBdr>
        <w:top w:val="none" w:sz="0" w:space="0" w:color="auto"/>
        <w:left w:val="none" w:sz="0" w:space="0" w:color="auto"/>
        <w:bottom w:val="none" w:sz="0" w:space="0" w:color="auto"/>
        <w:right w:val="none" w:sz="0" w:space="0" w:color="auto"/>
      </w:divBdr>
      <w:divsChild>
        <w:div w:id="1017733606">
          <w:marLeft w:val="0"/>
          <w:marRight w:val="0"/>
          <w:marTop w:val="0"/>
          <w:marBottom w:val="0"/>
          <w:divBdr>
            <w:top w:val="none" w:sz="0" w:space="0" w:color="auto"/>
            <w:left w:val="none" w:sz="0" w:space="0" w:color="auto"/>
            <w:bottom w:val="none" w:sz="0" w:space="0" w:color="auto"/>
            <w:right w:val="none" w:sz="0" w:space="0" w:color="auto"/>
          </w:divBdr>
          <w:divsChild>
            <w:div w:id="837229261">
              <w:marLeft w:val="0"/>
              <w:marRight w:val="0"/>
              <w:marTop w:val="0"/>
              <w:marBottom w:val="0"/>
              <w:divBdr>
                <w:top w:val="none" w:sz="0" w:space="0" w:color="auto"/>
                <w:left w:val="none" w:sz="0" w:space="0" w:color="auto"/>
                <w:bottom w:val="none" w:sz="0" w:space="0" w:color="auto"/>
                <w:right w:val="none" w:sz="0" w:space="0" w:color="auto"/>
              </w:divBdr>
              <w:divsChild>
                <w:div w:id="1535653216">
                  <w:marLeft w:val="0"/>
                  <w:marRight w:val="0"/>
                  <w:marTop w:val="0"/>
                  <w:marBottom w:val="0"/>
                  <w:divBdr>
                    <w:top w:val="none" w:sz="0" w:space="0" w:color="auto"/>
                    <w:left w:val="none" w:sz="0" w:space="0" w:color="auto"/>
                    <w:bottom w:val="none" w:sz="0" w:space="0" w:color="auto"/>
                    <w:right w:val="none" w:sz="0" w:space="0" w:color="auto"/>
                  </w:divBdr>
                  <w:divsChild>
                    <w:div w:id="165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2768">
      <w:bodyDiv w:val="1"/>
      <w:marLeft w:val="0"/>
      <w:marRight w:val="0"/>
      <w:marTop w:val="0"/>
      <w:marBottom w:val="0"/>
      <w:divBdr>
        <w:top w:val="none" w:sz="0" w:space="0" w:color="auto"/>
        <w:left w:val="none" w:sz="0" w:space="0" w:color="auto"/>
        <w:bottom w:val="none" w:sz="0" w:space="0" w:color="auto"/>
        <w:right w:val="none" w:sz="0" w:space="0" w:color="auto"/>
      </w:divBdr>
    </w:div>
    <w:div w:id="1825317210">
      <w:bodyDiv w:val="1"/>
      <w:marLeft w:val="0"/>
      <w:marRight w:val="0"/>
      <w:marTop w:val="0"/>
      <w:marBottom w:val="0"/>
      <w:divBdr>
        <w:top w:val="none" w:sz="0" w:space="0" w:color="auto"/>
        <w:left w:val="none" w:sz="0" w:space="0" w:color="auto"/>
        <w:bottom w:val="none" w:sz="0" w:space="0" w:color="auto"/>
        <w:right w:val="none" w:sz="0" w:space="0" w:color="auto"/>
      </w:divBdr>
    </w:div>
    <w:div w:id="1825468747">
      <w:bodyDiv w:val="1"/>
      <w:marLeft w:val="0"/>
      <w:marRight w:val="0"/>
      <w:marTop w:val="0"/>
      <w:marBottom w:val="0"/>
      <w:divBdr>
        <w:top w:val="none" w:sz="0" w:space="0" w:color="auto"/>
        <w:left w:val="none" w:sz="0" w:space="0" w:color="auto"/>
        <w:bottom w:val="none" w:sz="0" w:space="0" w:color="auto"/>
        <w:right w:val="none" w:sz="0" w:space="0" w:color="auto"/>
      </w:divBdr>
    </w:div>
    <w:div w:id="1849904223">
      <w:bodyDiv w:val="1"/>
      <w:marLeft w:val="0"/>
      <w:marRight w:val="0"/>
      <w:marTop w:val="0"/>
      <w:marBottom w:val="0"/>
      <w:divBdr>
        <w:top w:val="none" w:sz="0" w:space="0" w:color="auto"/>
        <w:left w:val="none" w:sz="0" w:space="0" w:color="auto"/>
        <w:bottom w:val="none" w:sz="0" w:space="0" w:color="auto"/>
        <w:right w:val="none" w:sz="0" w:space="0" w:color="auto"/>
      </w:divBdr>
    </w:div>
    <w:div w:id="1866481337">
      <w:bodyDiv w:val="1"/>
      <w:marLeft w:val="0"/>
      <w:marRight w:val="0"/>
      <w:marTop w:val="0"/>
      <w:marBottom w:val="0"/>
      <w:divBdr>
        <w:top w:val="none" w:sz="0" w:space="0" w:color="auto"/>
        <w:left w:val="none" w:sz="0" w:space="0" w:color="auto"/>
        <w:bottom w:val="none" w:sz="0" w:space="0" w:color="auto"/>
        <w:right w:val="none" w:sz="0" w:space="0" w:color="auto"/>
      </w:divBdr>
    </w:div>
    <w:div w:id="1872765354">
      <w:bodyDiv w:val="1"/>
      <w:marLeft w:val="0"/>
      <w:marRight w:val="0"/>
      <w:marTop w:val="0"/>
      <w:marBottom w:val="0"/>
      <w:divBdr>
        <w:top w:val="none" w:sz="0" w:space="0" w:color="auto"/>
        <w:left w:val="none" w:sz="0" w:space="0" w:color="auto"/>
        <w:bottom w:val="none" w:sz="0" w:space="0" w:color="auto"/>
        <w:right w:val="none" w:sz="0" w:space="0" w:color="auto"/>
      </w:divBdr>
    </w:div>
    <w:div w:id="1917201883">
      <w:bodyDiv w:val="1"/>
      <w:marLeft w:val="0"/>
      <w:marRight w:val="0"/>
      <w:marTop w:val="0"/>
      <w:marBottom w:val="0"/>
      <w:divBdr>
        <w:top w:val="none" w:sz="0" w:space="0" w:color="auto"/>
        <w:left w:val="none" w:sz="0" w:space="0" w:color="auto"/>
        <w:bottom w:val="none" w:sz="0" w:space="0" w:color="auto"/>
        <w:right w:val="none" w:sz="0" w:space="0" w:color="auto"/>
      </w:divBdr>
    </w:div>
    <w:div w:id="2088306523">
      <w:bodyDiv w:val="1"/>
      <w:marLeft w:val="0"/>
      <w:marRight w:val="0"/>
      <w:marTop w:val="0"/>
      <w:marBottom w:val="0"/>
      <w:divBdr>
        <w:top w:val="none" w:sz="0" w:space="0" w:color="auto"/>
        <w:left w:val="none" w:sz="0" w:space="0" w:color="auto"/>
        <w:bottom w:val="none" w:sz="0" w:space="0" w:color="auto"/>
        <w:right w:val="none" w:sz="0" w:space="0" w:color="auto"/>
      </w:divBdr>
    </w:div>
    <w:div w:id="21089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xasstudentdatasystem.org/reference-docs/" TargetMode="External"/><Relationship Id="rId26" Type="http://schemas.openxmlformats.org/officeDocument/2006/relationships/hyperlink" Target="http://esbd.cpa.state.tx.us/" TargetMode="External"/><Relationship Id="rId39" Type="http://schemas.openxmlformats.org/officeDocument/2006/relationships/hyperlink" Target="http://www.sans.org/critical-security-controls/" TargetMode="External"/><Relationship Id="rId21" Type="http://schemas.openxmlformats.org/officeDocument/2006/relationships/hyperlink" Target="http://www.texasstudentdatasystem.org/reference-docs/" TargetMode="External"/><Relationship Id="rId34" Type="http://schemas.openxmlformats.org/officeDocument/2006/relationships/oleObject" Target="embeddings/oleObject2.bin"/><Relationship Id="rId42" Type="http://schemas.openxmlformats.org/officeDocument/2006/relationships/hyperlink" Target="mailto:norma.barrera@tea.state.tx.us" TargetMode="External"/><Relationship Id="rId47" Type="http://schemas.openxmlformats.org/officeDocument/2006/relationships/hyperlink" Target="http://www.dir.state.tx.us/general_info/accessibility.htm" TargetMode="External"/><Relationship Id="rId50" Type="http://schemas.openxmlformats.org/officeDocument/2006/relationships/hyperlink" Target="http://www.sos.state.tx.us/tac/" TargetMode="External"/><Relationship Id="rId55" Type="http://schemas.openxmlformats.org/officeDocument/2006/relationships/hyperlink" Target="http://www.window.state.tx.us/procurement/cmbl/cmblhub.html" TargetMode="External"/><Relationship Id="rId63" Type="http://schemas.openxmlformats.org/officeDocument/2006/relationships/hyperlink" Target="http://www.tea.state.tx.us/tea/hub/index.html" TargetMode="External"/><Relationship Id="rId68" Type="http://schemas.openxmlformats.org/officeDocument/2006/relationships/header" Target="header13.xml"/><Relationship Id="rId7" Type="http://schemas.openxmlformats.org/officeDocument/2006/relationships/settings" Target="settings.xml"/><Relationship Id="rId71"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3.xml"/><Relationship Id="rId11" Type="http://schemas.openxmlformats.org/officeDocument/2006/relationships/image" Target="media/image1.jpeg"/><Relationship Id="rId24" Type="http://schemas.openxmlformats.org/officeDocument/2006/relationships/hyperlink" Target="mailto:TSDSDCDRFI@tea.state.tx.us" TargetMode="External"/><Relationship Id="rId32" Type="http://schemas.openxmlformats.org/officeDocument/2006/relationships/header" Target="header4.xml"/><Relationship Id="rId37" Type="http://schemas.openxmlformats.org/officeDocument/2006/relationships/hyperlink" Target="http://www.owasp.org" TargetMode="External"/><Relationship Id="rId40" Type="http://schemas.openxmlformats.org/officeDocument/2006/relationships/header" Target="header5.xml"/><Relationship Id="rId45" Type="http://schemas.openxmlformats.org/officeDocument/2006/relationships/hyperlink" Target="http://www.epls.gov" TargetMode="External"/><Relationship Id="rId53" Type="http://schemas.openxmlformats.org/officeDocument/2006/relationships/hyperlink" Target="http://www.window.state.tx.us/procurement/prog/hub/hub-forms/" TargetMode="External"/><Relationship Id="rId58" Type="http://schemas.openxmlformats.org/officeDocument/2006/relationships/hyperlink" Target="http://www.tea.state.tx.us/tea/hub/index.html" TargetMode="External"/><Relationship Id="rId66"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norma.barrera@tea.state.tx.us" TargetMode="External"/><Relationship Id="rId28" Type="http://schemas.openxmlformats.org/officeDocument/2006/relationships/header" Target="header2.xml"/><Relationship Id="rId36" Type="http://schemas.openxmlformats.org/officeDocument/2006/relationships/oleObject" Target="embeddings/oleObject3.bin"/><Relationship Id="rId49" Type="http://schemas.openxmlformats.org/officeDocument/2006/relationships/hyperlink" Target="http://tlo2.tlc.state.tx.us/statutes/fa.toc.htm" TargetMode="External"/><Relationship Id="rId57" Type="http://schemas.openxmlformats.org/officeDocument/2006/relationships/image" Target="media/image5.emf"/><Relationship Id="rId61" Type="http://schemas.openxmlformats.org/officeDocument/2006/relationships/hyperlink" Target="http://www.window.state.tx.us/procurement/cmbl/cmblhub.html" TargetMode="External"/><Relationship Id="rId10" Type="http://schemas.openxmlformats.org/officeDocument/2006/relationships/endnotes" Target="endnotes.xml"/><Relationship Id="rId19" Type="http://schemas.openxmlformats.org/officeDocument/2006/relationships/hyperlink" Target="http://ritter.tea.state.tx.us/tea/IBM_TDCARSI_Recommendation.pdf" TargetMode="External"/><Relationship Id="rId31" Type="http://schemas.openxmlformats.org/officeDocument/2006/relationships/oleObject" Target="embeddings/oleObject1.bin"/><Relationship Id="rId44" Type="http://schemas.openxmlformats.org/officeDocument/2006/relationships/hyperlink" Target="http://www.capitol.state.tx.us/statutes/go/go0225200.html" TargetMode="External"/><Relationship Id="rId52" Type="http://schemas.openxmlformats.org/officeDocument/2006/relationships/hyperlink" Target="mailto:debra.rosas@tea.state.tx.us" TargetMode="External"/><Relationship Id="rId60" Type="http://schemas.openxmlformats.org/officeDocument/2006/relationships/hyperlink" Target="http://www.tea.state.tx.us/tea/hub/index.html" TargetMode="External"/><Relationship Id="rId65" Type="http://schemas.openxmlformats.org/officeDocument/2006/relationships/header" Target="header10.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ea.state.tx.us/index4.aspx?id=2147495872" TargetMode="External"/><Relationship Id="rId27" Type="http://schemas.openxmlformats.org/officeDocument/2006/relationships/hyperlink" Target="http://www.tea.state.tx.us/tea/ProcOpp.html" TargetMode="External"/><Relationship Id="rId30" Type="http://schemas.openxmlformats.org/officeDocument/2006/relationships/image" Target="media/image2.emf"/><Relationship Id="rId35" Type="http://schemas.openxmlformats.org/officeDocument/2006/relationships/image" Target="media/image4.emf"/><Relationship Id="rId43" Type="http://schemas.openxmlformats.org/officeDocument/2006/relationships/header" Target="header7.xml"/><Relationship Id="rId48" Type="http://schemas.openxmlformats.org/officeDocument/2006/relationships/hyperlink" Target="http://tlo2.tlc.state.tx.us/statutes/gv.toc.htm" TargetMode="External"/><Relationship Id="rId56" Type="http://schemas.openxmlformats.org/officeDocument/2006/relationships/hyperlink" Target="http://www.window.state.tx.us/procurement/tools/comm-book/" TargetMode="External"/><Relationship Id="rId64" Type="http://schemas.openxmlformats.org/officeDocument/2006/relationships/header" Target="header9.xml"/><Relationship Id="rId69"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yperlink" Target="http://ecpa.cpa.state.tx.us/vendor/tpsearch1.html"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rick.goldgar@tea.state.tx.us" TargetMode="External"/><Relationship Id="rId17" Type="http://schemas.openxmlformats.org/officeDocument/2006/relationships/hyperlink" Target="http://www.texasstudentdatasystem.org" TargetMode="External"/><Relationship Id="rId25" Type="http://schemas.openxmlformats.org/officeDocument/2006/relationships/hyperlink" Target="http://esbd.cpa.state.tx.us/" TargetMode="External"/><Relationship Id="rId33" Type="http://schemas.openxmlformats.org/officeDocument/2006/relationships/image" Target="media/image3.emf"/><Relationship Id="rId38" Type="http://schemas.openxmlformats.org/officeDocument/2006/relationships/hyperlink" Target="http://www.webappsec.org" TargetMode="External"/><Relationship Id="rId46" Type="http://schemas.openxmlformats.org/officeDocument/2006/relationships/hyperlink" Target="http://www.governor.state.tx.us/disabilities/resources/keylaws/access" TargetMode="External"/><Relationship Id="rId59" Type="http://schemas.openxmlformats.org/officeDocument/2006/relationships/header" Target="header8.xml"/><Relationship Id="rId67" Type="http://schemas.openxmlformats.org/officeDocument/2006/relationships/header" Target="header12.xml"/><Relationship Id="rId20" Type="http://schemas.openxmlformats.org/officeDocument/2006/relationships/hyperlink" Target="http://www.texasstudentdatasystem.org/reference-docs/" TargetMode="External"/><Relationship Id="rId41" Type="http://schemas.openxmlformats.org/officeDocument/2006/relationships/header" Target="header6.xml"/><Relationship Id="rId54" Type="http://schemas.openxmlformats.org/officeDocument/2006/relationships/hyperlink" Target="http://www.tea.state.tx.us/tea/hub/HSP-PAR.doc" TargetMode="External"/><Relationship Id="rId62" Type="http://schemas.openxmlformats.org/officeDocument/2006/relationships/hyperlink" Target="http://www.window.state.tx.us/procurement/prog/hub/" TargetMode="Externa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ea.state.tx.us/index4.aspx?id=3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852D8DF17C84FBCBB8A9E904D323F" ma:contentTypeVersion="0" ma:contentTypeDescription="Create a new document." ma:contentTypeScope="" ma:versionID="634103e486e085a7cdd924f40fc4004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59F3-6E02-41FD-8300-360D6BCA5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B6B79D3-BEB6-41A9-9C18-9ABD696862D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83CA391-85A1-4304-9C42-12A6783F8A97}">
  <ds:schemaRefs>
    <ds:schemaRef ds:uri="http://schemas.microsoft.com/sharepoint/v3/contenttype/forms"/>
  </ds:schemaRefs>
</ds:datastoreItem>
</file>

<file path=customXml/itemProps4.xml><?xml version="1.0" encoding="utf-8"?>
<ds:datastoreItem xmlns:ds="http://schemas.openxmlformats.org/officeDocument/2006/customXml" ds:itemID="{C8298B99-D102-4F33-9006-23A3E385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18144</Words>
  <Characters>106951</Characters>
  <Application>Microsoft Office Word</Application>
  <DocSecurity>0</DocSecurity>
  <Lines>891</Lines>
  <Paragraphs>249</Paragraphs>
  <ScaleCrop>false</ScaleCrop>
  <HeadingPairs>
    <vt:vector size="2" baseType="variant">
      <vt:variant>
        <vt:lpstr>Title</vt:lpstr>
      </vt:variant>
      <vt:variant>
        <vt:i4>1</vt:i4>
      </vt:variant>
    </vt:vector>
  </HeadingPairs>
  <TitlesOfParts>
    <vt:vector size="1" baseType="lpstr">
      <vt:lpstr>EDW Hosting Request for Offer</vt:lpstr>
    </vt:vector>
  </TitlesOfParts>
  <Company>Texas Education Agency</Company>
  <LinksUpToDate>false</LinksUpToDate>
  <CharactersWithSpaces>124846</CharactersWithSpaces>
  <SharedDoc>false</SharedDoc>
  <HLinks>
    <vt:vector size="462" baseType="variant">
      <vt:variant>
        <vt:i4>983126</vt:i4>
      </vt:variant>
      <vt:variant>
        <vt:i4>675</vt:i4>
      </vt:variant>
      <vt:variant>
        <vt:i4>0</vt:i4>
      </vt:variant>
      <vt:variant>
        <vt:i4>5</vt:i4>
      </vt:variant>
      <vt:variant>
        <vt:lpwstr>http://www.tea.state.tx.us/tea/hub/index.html</vt:lpwstr>
      </vt:variant>
      <vt:variant>
        <vt:lpwstr/>
      </vt:variant>
      <vt:variant>
        <vt:i4>3080239</vt:i4>
      </vt:variant>
      <vt:variant>
        <vt:i4>574</vt:i4>
      </vt:variant>
      <vt:variant>
        <vt:i4>0</vt:i4>
      </vt:variant>
      <vt:variant>
        <vt:i4>5</vt:i4>
      </vt:variant>
      <vt:variant>
        <vt:lpwstr>http://www.window.state.tx.us/procurement/prog/hub/</vt:lpwstr>
      </vt:variant>
      <vt:variant>
        <vt:lpwstr/>
      </vt:variant>
      <vt:variant>
        <vt:i4>4128874</vt:i4>
      </vt:variant>
      <vt:variant>
        <vt:i4>571</vt:i4>
      </vt:variant>
      <vt:variant>
        <vt:i4>0</vt:i4>
      </vt:variant>
      <vt:variant>
        <vt:i4>5</vt:i4>
      </vt:variant>
      <vt:variant>
        <vt:lpwstr>http://www.window.state.tx.us/procurement/cmbl/cmblhub.html</vt:lpwstr>
      </vt:variant>
      <vt:variant>
        <vt:lpwstr/>
      </vt:variant>
      <vt:variant>
        <vt:i4>983126</vt:i4>
      </vt:variant>
      <vt:variant>
        <vt:i4>558</vt:i4>
      </vt:variant>
      <vt:variant>
        <vt:i4>0</vt:i4>
      </vt:variant>
      <vt:variant>
        <vt:i4>5</vt:i4>
      </vt:variant>
      <vt:variant>
        <vt:lpwstr>http://www.tea.state.tx.us/tea/hub/index.html</vt:lpwstr>
      </vt:variant>
      <vt:variant>
        <vt:lpwstr/>
      </vt:variant>
      <vt:variant>
        <vt:i4>983126</vt:i4>
      </vt:variant>
      <vt:variant>
        <vt:i4>549</vt:i4>
      </vt:variant>
      <vt:variant>
        <vt:i4>0</vt:i4>
      </vt:variant>
      <vt:variant>
        <vt:i4>5</vt:i4>
      </vt:variant>
      <vt:variant>
        <vt:lpwstr>http://www.tea.state.tx.us/tea/hub/index.html</vt:lpwstr>
      </vt:variant>
      <vt:variant>
        <vt:lpwstr/>
      </vt:variant>
      <vt:variant>
        <vt:i4>90</vt:i4>
      </vt:variant>
      <vt:variant>
        <vt:i4>463</vt:i4>
      </vt:variant>
      <vt:variant>
        <vt:i4>0</vt:i4>
      </vt:variant>
      <vt:variant>
        <vt:i4>5</vt:i4>
      </vt:variant>
      <vt:variant>
        <vt:lpwstr>http://ecpa.cpa.state.tx.us/vendor/tpsearch1.html</vt:lpwstr>
      </vt:variant>
      <vt:variant>
        <vt:lpwstr/>
      </vt:variant>
      <vt:variant>
        <vt:i4>6422652</vt:i4>
      </vt:variant>
      <vt:variant>
        <vt:i4>448</vt:i4>
      </vt:variant>
      <vt:variant>
        <vt:i4>0</vt:i4>
      </vt:variant>
      <vt:variant>
        <vt:i4>5</vt:i4>
      </vt:variant>
      <vt:variant>
        <vt:lpwstr>http://www.sos.state.tx.us/tac/</vt:lpwstr>
      </vt:variant>
      <vt:variant>
        <vt:lpwstr/>
      </vt:variant>
      <vt:variant>
        <vt:i4>2752557</vt:i4>
      </vt:variant>
      <vt:variant>
        <vt:i4>445</vt:i4>
      </vt:variant>
      <vt:variant>
        <vt:i4>0</vt:i4>
      </vt:variant>
      <vt:variant>
        <vt:i4>5</vt:i4>
      </vt:variant>
      <vt:variant>
        <vt:lpwstr>http://tlo2.tlc.state.tx.us/statutes/fa.toc.htm</vt:lpwstr>
      </vt:variant>
      <vt:variant>
        <vt:lpwstr/>
      </vt:variant>
      <vt:variant>
        <vt:i4>2818106</vt:i4>
      </vt:variant>
      <vt:variant>
        <vt:i4>442</vt:i4>
      </vt:variant>
      <vt:variant>
        <vt:i4>0</vt:i4>
      </vt:variant>
      <vt:variant>
        <vt:i4>5</vt:i4>
      </vt:variant>
      <vt:variant>
        <vt:lpwstr>http://tlo2.tlc.state.tx.us/statutes/gv.toc.htm</vt:lpwstr>
      </vt:variant>
      <vt:variant>
        <vt:lpwstr/>
      </vt:variant>
      <vt:variant>
        <vt:i4>65581</vt:i4>
      </vt:variant>
      <vt:variant>
        <vt:i4>439</vt:i4>
      </vt:variant>
      <vt:variant>
        <vt:i4>0</vt:i4>
      </vt:variant>
      <vt:variant>
        <vt:i4>5</vt:i4>
      </vt:variant>
      <vt:variant>
        <vt:lpwstr>http://www.dir.state.tx.us/general_info/accessibility.htm</vt:lpwstr>
      </vt:variant>
      <vt:variant>
        <vt:lpwstr/>
      </vt:variant>
      <vt:variant>
        <vt:i4>131162</vt:i4>
      </vt:variant>
      <vt:variant>
        <vt:i4>436</vt:i4>
      </vt:variant>
      <vt:variant>
        <vt:i4>0</vt:i4>
      </vt:variant>
      <vt:variant>
        <vt:i4>5</vt:i4>
      </vt:variant>
      <vt:variant>
        <vt:lpwstr>http://www.governor.state.tx.us/disabilities/resources/keylaws/access</vt:lpwstr>
      </vt:variant>
      <vt:variant>
        <vt:lpwstr/>
      </vt:variant>
      <vt:variant>
        <vt:i4>4980802</vt:i4>
      </vt:variant>
      <vt:variant>
        <vt:i4>433</vt:i4>
      </vt:variant>
      <vt:variant>
        <vt:i4>0</vt:i4>
      </vt:variant>
      <vt:variant>
        <vt:i4>5</vt:i4>
      </vt:variant>
      <vt:variant>
        <vt:lpwstr>http://www.epls.gov/</vt:lpwstr>
      </vt:variant>
      <vt:variant>
        <vt:lpwstr/>
      </vt:variant>
      <vt:variant>
        <vt:i4>2424871</vt:i4>
      </vt:variant>
      <vt:variant>
        <vt:i4>430</vt:i4>
      </vt:variant>
      <vt:variant>
        <vt:i4>0</vt:i4>
      </vt:variant>
      <vt:variant>
        <vt:i4>5</vt:i4>
      </vt:variant>
      <vt:variant>
        <vt:lpwstr>http://www.capitol.state.tx.us/statutes/go/go0225200.html</vt:lpwstr>
      </vt:variant>
      <vt:variant>
        <vt:lpwstr>go021.2252.901</vt:lpwstr>
      </vt:variant>
      <vt:variant>
        <vt:i4>4194351</vt:i4>
      </vt:variant>
      <vt:variant>
        <vt:i4>427</vt:i4>
      </vt:variant>
      <vt:variant>
        <vt:i4>0</vt:i4>
      </vt:variant>
      <vt:variant>
        <vt:i4>5</vt:i4>
      </vt:variant>
      <vt:variant>
        <vt:lpwstr>mailto:norma.barrera@tea.state.tx.us</vt:lpwstr>
      </vt:variant>
      <vt:variant>
        <vt:lpwstr/>
      </vt:variant>
      <vt:variant>
        <vt:i4>7143535</vt:i4>
      </vt:variant>
      <vt:variant>
        <vt:i4>421</vt:i4>
      </vt:variant>
      <vt:variant>
        <vt:i4>0</vt:i4>
      </vt:variant>
      <vt:variant>
        <vt:i4>5</vt:i4>
      </vt:variant>
      <vt:variant>
        <vt:lpwstr>http://www.ed.gov/policy/gen/guid/fpco/ferpa/index.html</vt:lpwstr>
      </vt:variant>
      <vt:variant>
        <vt:lpwstr/>
      </vt:variant>
      <vt:variant>
        <vt:i4>3932197</vt:i4>
      </vt:variant>
      <vt:variant>
        <vt:i4>412</vt:i4>
      </vt:variant>
      <vt:variant>
        <vt:i4>0</vt:i4>
      </vt:variant>
      <vt:variant>
        <vt:i4>5</vt:i4>
      </vt:variant>
      <vt:variant>
        <vt:lpwstr>http://www.window.state.tx.us/procurement/tools/comm-book/</vt:lpwstr>
      </vt:variant>
      <vt:variant>
        <vt:lpwstr/>
      </vt:variant>
      <vt:variant>
        <vt:i4>4128874</vt:i4>
      </vt:variant>
      <vt:variant>
        <vt:i4>409</vt:i4>
      </vt:variant>
      <vt:variant>
        <vt:i4>0</vt:i4>
      </vt:variant>
      <vt:variant>
        <vt:i4>5</vt:i4>
      </vt:variant>
      <vt:variant>
        <vt:lpwstr>http://www.window.state.tx.us/procurement/cmbl/cmblhub.html</vt:lpwstr>
      </vt:variant>
      <vt:variant>
        <vt:lpwstr/>
      </vt:variant>
      <vt:variant>
        <vt:i4>6422649</vt:i4>
      </vt:variant>
      <vt:variant>
        <vt:i4>406</vt:i4>
      </vt:variant>
      <vt:variant>
        <vt:i4>0</vt:i4>
      </vt:variant>
      <vt:variant>
        <vt:i4>5</vt:i4>
      </vt:variant>
      <vt:variant>
        <vt:lpwstr>http://www.tea.state.tx.us/tea/hub/HSP-PAR.doc</vt:lpwstr>
      </vt:variant>
      <vt:variant>
        <vt:lpwstr/>
      </vt:variant>
      <vt:variant>
        <vt:i4>4325466</vt:i4>
      </vt:variant>
      <vt:variant>
        <vt:i4>403</vt:i4>
      </vt:variant>
      <vt:variant>
        <vt:i4>0</vt:i4>
      </vt:variant>
      <vt:variant>
        <vt:i4>5</vt:i4>
      </vt:variant>
      <vt:variant>
        <vt:lpwstr>http://www.window.state.tx.us/procurement/prog/hub/hub-forms/</vt:lpwstr>
      </vt:variant>
      <vt:variant>
        <vt:lpwstr/>
      </vt:variant>
      <vt:variant>
        <vt:i4>3932245</vt:i4>
      </vt:variant>
      <vt:variant>
        <vt:i4>400</vt:i4>
      </vt:variant>
      <vt:variant>
        <vt:i4>0</vt:i4>
      </vt:variant>
      <vt:variant>
        <vt:i4>5</vt:i4>
      </vt:variant>
      <vt:variant>
        <vt:lpwstr>mailto:debra.rosas@tea.state.tx.us</vt:lpwstr>
      </vt:variant>
      <vt:variant>
        <vt:lpwstr/>
      </vt:variant>
      <vt:variant>
        <vt:i4>7340134</vt:i4>
      </vt:variant>
      <vt:variant>
        <vt:i4>348</vt:i4>
      </vt:variant>
      <vt:variant>
        <vt:i4>0</vt:i4>
      </vt:variant>
      <vt:variant>
        <vt:i4>5</vt:i4>
      </vt:variant>
      <vt:variant>
        <vt:lpwstr>http://www.tea.state.tx.us/tea/ProcOpp.html</vt:lpwstr>
      </vt:variant>
      <vt:variant>
        <vt:lpwstr/>
      </vt:variant>
      <vt:variant>
        <vt:i4>5242946</vt:i4>
      </vt:variant>
      <vt:variant>
        <vt:i4>345</vt:i4>
      </vt:variant>
      <vt:variant>
        <vt:i4>0</vt:i4>
      </vt:variant>
      <vt:variant>
        <vt:i4>5</vt:i4>
      </vt:variant>
      <vt:variant>
        <vt:lpwstr>http://esbd.cpa.state.tx.us/</vt:lpwstr>
      </vt:variant>
      <vt:variant>
        <vt:lpwstr/>
      </vt:variant>
      <vt:variant>
        <vt:i4>5242946</vt:i4>
      </vt:variant>
      <vt:variant>
        <vt:i4>342</vt:i4>
      </vt:variant>
      <vt:variant>
        <vt:i4>0</vt:i4>
      </vt:variant>
      <vt:variant>
        <vt:i4>5</vt:i4>
      </vt:variant>
      <vt:variant>
        <vt:lpwstr>http://esbd.cpa.state.tx.us/</vt:lpwstr>
      </vt:variant>
      <vt:variant>
        <vt:lpwstr/>
      </vt:variant>
      <vt:variant>
        <vt:i4>4194351</vt:i4>
      </vt:variant>
      <vt:variant>
        <vt:i4>339</vt:i4>
      </vt:variant>
      <vt:variant>
        <vt:i4>0</vt:i4>
      </vt:variant>
      <vt:variant>
        <vt:i4>5</vt:i4>
      </vt:variant>
      <vt:variant>
        <vt:lpwstr>mailto:norma.barrera@tea.state.tx.us</vt:lpwstr>
      </vt:variant>
      <vt:variant>
        <vt:lpwstr/>
      </vt:variant>
      <vt:variant>
        <vt:i4>6291512</vt:i4>
      </vt:variant>
      <vt:variant>
        <vt:i4>333</vt:i4>
      </vt:variant>
      <vt:variant>
        <vt:i4>0</vt:i4>
      </vt:variant>
      <vt:variant>
        <vt:i4>5</vt:i4>
      </vt:variant>
      <vt:variant>
        <vt:lpwstr>http://www.tea.state.tx.us/</vt:lpwstr>
      </vt:variant>
      <vt:variant>
        <vt:lpwstr/>
      </vt:variant>
      <vt:variant>
        <vt:i4>1835070</vt:i4>
      </vt:variant>
      <vt:variant>
        <vt:i4>305</vt:i4>
      </vt:variant>
      <vt:variant>
        <vt:i4>0</vt:i4>
      </vt:variant>
      <vt:variant>
        <vt:i4>5</vt:i4>
      </vt:variant>
      <vt:variant>
        <vt:lpwstr/>
      </vt:variant>
      <vt:variant>
        <vt:lpwstr>_Toc228947077</vt:lpwstr>
      </vt:variant>
      <vt:variant>
        <vt:i4>1835070</vt:i4>
      </vt:variant>
      <vt:variant>
        <vt:i4>299</vt:i4>
      </vt:variant>
      <vt:variant>
        <vt:i4>0</vt:i4>
      </vt:variant>
      <vt:variant>
        <vt:i4>5</vt:i4>
      </vt:variant>
      <vt:variant>
        <vt:lpwstr/>
      </vt:variant>
      <vt:variant>
        <vt:lpwstr>_Toc228947076</vt:lpwstr>
      </vt:variant>
      <vt:variant>
        <vt:i4>1835070</vt:i4>
      </vt:variant>
      <vt:variant>
        <vt:i4>293</vt:i4>
      </vt:variant>
      <vt:variant>
        <vt:i4>0</vt:i4>
      </vt:variant>
      <vt:variant>
        <vt:i4>5</vt:i4>
      </vt:variant>
      <vt:variant>
        <vt:lpwstr/>
      </vt:variant>
      <vt:variant>
        <vt:lpwstr>_Toc228947075</vt:lpwstr>
      </vt:variant>
      <vt:variant>
        <vt:i4>1835070</vt:i4>
      </vt:variant>
      <vt:variant>
        <vt:i4>287</vt:i4>
      </vt:variant>
      <vt:variant>
        <vt:i4>0</vt:i4>
      </vt:variant>
      <vt:variant>
        <vt:i4>5</vt:i4>
      </vt:variant>
      <vt:variant>
        <vt:lpwstr/>
      </vt:variant>
      <vt:variant>
        <vt:lpwstr>_Toc228947074</vt:lpwstr>
      </vt:variant>
      <vt:variant>
        <vt:i4>1835070</vt:i4>
      </vt:variant>
      <vt:variant>
        <vt:i4>281</vt:i4>
      </vt:variant>
      <vt:variant>
        <vt:i4>0</vt:i4>
      </vt:variant>
      <vt:variant>
        <vt:i4>5</vt:i4>
      </vt:variant>
      <vt:variant>
        <vt:lpwstr/>
      </vt:variant>
      <vt:variant>
        <vt:lpwstr>_Toc228947073</vt:lpwstr>
      </vt:variant>
      <vt:variant>
        <vt:i4>1835070</vt:i4>
      </vt:variant>
      <vt:variant>
        <vt:i4>275</vt:i4>
      </vt:variant>
      <vt:variant>
        <vt:i4>0</vt:i4>
      </vt:variant>
      <vt:variant>
        <vt:i4>5</vt:i4>
      </vt:variant>
      <vt:variant>
        <vt:lpwstr/>
      </vt:variant>
      <vt:variant>
        <vt:lpwstr>_Toc228947072</vt:lpwstr>
      </vt:variant>
      <vt:variant>
        <vt:i4>1835070</vt:i4>
      </vt:variant>
      <vt:variant>
        <vt:i4>269</vt:i4>
      </vt:variant>
      <vt:variant>
        <vt:i4>0</vt:i4>
      </vt:variant>
      <vt:variant>
        <vt:i4>5</vt:i4>
      </vt:variant>
      <vt:variant>
        <vt:lpwstr/>
      </vt:variant>
      <vt:variant>
        <vt:lpwstr>_Toc228947071</vt:lpwstr>
      </vt:variant>
      <vt:variant>
        <vt:i4>1835070</vt:i4>
      </vt:variant>
      <vt:variant>
        <vt:i4>263</vt:i4>
      </vt:variant>
      <vt:variant>
        <vt:i4>0</vt:i4>
      </vt:variant>
      <vt:variant>
        <vt:i4>5</vt:i4>
      </vt:variant>
      <vt:variant>
        <vt:lpwstr/>
      </vt:variant>
      <vt:variant>
        <vt:lpwstr>_Toc228947070</vt:lpwstr>
      </vt:variant>
      <vt:variant>
        <vt:i4>1900606</vt:i4>
      </vt:variant>
      <vt:variant>
        <vt:i4>257</vt:i4>
      </vt:variant>
      <vt:variant>
        <vt:i4>0</vt:i4>
      </vt:variant>
      <vt:variant>
        <vt:i4>5</vt:i4>
      </vt:variant>
      <vt:variant>
        <vt:lpwstr/>
      </vt:variant>
      <vt:variant>
        <vt:lpwstr>_Toc228947069</vt:lpwstr>
      </vt:variant>
      <vt:variant>
        <vt:i4>1900606</vt:i4>
      </vt:variant>
      <vt:variant>
        <vt:i4>251</vt:i4>
      </vt:variant>
      <vt:variant>
        <vt:i4>0</vt:i4>
      </vt:variant>
      <vt:variant>
        <vt:i4>5</vt:i4>
      </vt:variant>
      <vt:variant>
        <vt:lpwstr/>
      </vt:variant>
      <vt:variant>
        <vt:lpwstr>_Toc228947068</vt:lpwstr>
      </vt:variant>
      <vt:variant>
        <vt:i4>1900606</vt:i4>
      </vt:variant>
      <vt:variant>
        <vt:i4>245</vt:i4>
      </vt:variant>
      <vt:variant>
        <vt:i4>0</vt:i4>
      </vt:variant>
      <vt:variant>
        <vt:i4>5</vt:i4>
      </vt:variant>
      <vt:variant>
        <vt:lpwstr/>
      </vt:variant>
      <vt:variant>
        <vt:lpwstr>_Toc228947067</vt:lpwstr>
      </vt:variant>
      <vt:variant>
        <vt:i4>1900606</vt:i4>
      </vt:variant>
      <vt:variant>
        <vt:i4>239</vt:i4>
      </vt:variant>
      <vt:variant>
        <vt:i4>0</vt:i4>
      </vt:variant>
      <vt:variant>
        <vt:i4>5</vt:i4>
      </vt:variant>
      <vt:variant>
        <vt:lpwstr/>
      </vt:variant>
      <vt:variant>
        <vt:lpwstr>_Toc228947066</vt:lpwstr>
      </vt:variant>
      <vt:variant>
        <vt:i4>1900606</vt:i4>
      </vt:variant>
      <vt:variant>
        <vt:i4>233</vt:i4>
      </vt:variant>
      <vt:variant>
        <vt:i4>0</vt:i4>
      </vt:variant>
      <vt:variant>
        <vt:i4>5</vt:i4>
      </vt:variant>
      <vt:variant>
        <vt:lpwstr/>
      </vt:variant>
      <vt:variant>
        <vt:lpwstr>_Toc228947065</vt:lpwstr>
      </vt:variant>
      <vt:variant>
        <vt:i4>1900606</vt:i4>
      </vt:variant>
      <vt:variant>
        <vt:i4>227</vt:i4>
      </vt:variant>
      <vt:variant>
        <vt:i4>0</vt:i4>
      </vt:variant>
      <vt:variant>
        <vt:i4>5</vt:i4>
      </vt:variant>
      <vt:variant>
        <vt:lpwstr/>
      </vt:variant>
      <vt:variant>
        <vt:lpwstr>_Toc228947064</vt:lpwstr>
      </vt:variant>
      <vt:variant>
        <vt:i4>1900606</vt:i4>
      </vt:variant>
      <vt:variant>
        <vt:i4>221</vt:i4>
      </vt:variant>
      <vt:variant>
        <vt:i4>0</vt:i4>
      </vt:variant>
      <vt:variant>
        <vt:i4>5</vt:i4>
      </vt:variant>
      <vt:variant>
        <vt:lpwstr/>
      </vt:variant>
      <vt:variant>
        <vt:lpwstr>_Toc228947063</vt:lpwstr>
      </vt:variant>
      <vt:variant>
        <vt:i4>1900606</vt:i4>
      </vt:variant>
      <vt:variant>
        <vt:i4>215</vt:i4>
      </vt:variant>
      <vt:variant>
        <vt:i4>0</vt:i4>
      </vt:variant>
      <vt:variant>
        <vt:i4>5</vt:i4>
      </vt:variant>
      <vt:variant>
        <vt:lpwstr/>
      </vt:variant>
      <vt:variant>
        <vt:lpwstr>_Toc228947062</vt:lpwstr>
      </vt:variant>
      <vt:variant>
        <vt:i4>1900606</vt:i4>
      </vt:variant>
      <vt:variant>
        <vt:i4>209</vt:i4>
      </vt:variant>
      <vt:variant>
        <vt:i4>0</vt:i4>
      </vt:variant>
      <vt:variant>
        <vt:i4>5</vt:i4>
      </vt:variant>
      <vt:variant>
        <vt:lpwstr/>
      </vt:variant>
      <vt:variant>
        <vt:lpwstr>_Toc228947061</vt:lpwstr>
      </vt:variant>
      <vt:variant>
        <vt:i4>1900606</vt:i4>
      </vt:variant>
      <vt:variant>
        <vt:i4>203</vt:i4>
      </vt:variant>
      <vt:variant>
        <vt:i4>0</vt:i4>
      </vt:variant>
      <vt:variant>
        <vt:i4>5</vt:i4>
      </vt:variant>
      <vt:variant>
        <vt:lpwstr/>
      </vt:variant>
      <vt:variant>
        <vt:lpwstr>_Toc228947060</vt:lpwstr>
      </vt:variant>
      <vt:variant>
        <vt:i4>1966142</vt:i4>
      </vt:variant>
      <vt:variant>
        <vt:i4>197</vt:i4>
      </vt:variant>
      <vt:variant>
        <vt:i4>0</vt:i4>
      </vt:variant>
      <vt:variant>
        <vt:i4>5</vt:i4>
      </vt:variant>
      <vt:variant>
        <vt:lpwstr/>
      </vt:variant>
      <vt:variant>
        <vt:lpwstr>_Toc228947059</vt:lpwstr>
      </vt:variant>
      <vt:variant>
        <vt:i4>1966142</vt:i4>
      </vt:variant>
      <vt:variant>
        <vt:i4>191</vt:i4>
      </vt:variant>
      <vt:variant>
        <vt:i4>0</vt:i4>
      </vt:variant>
      <vt:variant>
        <vt:i4>5</vt:i4>
      </vt:variant>
      <vt:variant>
        <vt:lpwstr/>
      </vt:variant>
      <vt:variant>
        <vt:lpwstr>_Toc228947058</vt:lpwstr>
      </vt:variant>
      <vt:variant>
        <vt:i4>1966142</vt:i4>
      </vt:variant>
      <vt:variant>
        <vt:i4>185</vt:i4>
      </vt:variant>
      <vt:variant>
        <vt:i4>0</vt:i4>
      </vt:variant>
      <vt:variant>
        <vt:i4>5</vt:i4>
      </vt:variant>
      <vt:variant>
        <vt:lpwstr/>
      </vt:variant>
      <vt:variant>
        <vt:lpwstr>_Toc228947057</vt:lpwstr>
      </vt:variant>
      <vt:variant>
        <vt:i4>1966142</vt:i4>
      </vt:variant>
      <vt:variant>
        <vt:i4>179</vt:i4>
      </vt:variant>
      <vt:variant>
        <vt:i4>0</vt:i4>
      </vt:variant>
      <vt:variant>
        <vt:i4>5</vt:i4>
      </vt:variant>
      <vt:variant>
        <vt:lpwstr/>
      </vt:variant>
      <vt:variant>
        <vt:lpwstr>_Toc228947056</vt:lpwstr>
      </vt:variant>
      <vt:variant>
        <vt:i4>1966142</vt:i4>
      </vt:variant>
      <vt:variant>
        <vt:i4>173</vt:i4>
      </vt:variant>
      <vt:variant>
        <vt:i4>0</vt:i4>
      </vt:variant>
      <vt:variant>
        <vt:i4>5</vt:i4>
      </vt:variant>
      <vt:variant>
        <vt:lpwstr/>
      </vt:variant>
      <vt:variant>
        <vt:lpwstr>_Toc228947055</vt:lpwstr>
      </vt:variant>
      <vt:variant>
        <vt:i4>1966142</vt:i4>
      </vt:variant>
      <vt:variant>
        <vt:i4>167</vt:i4>
      </vt:variant>
      <vt:variant>
        <vt:i4>0</vt:i4>
      </vt:variant>
      <vt:variant>
        <vt:i4>5</vt:i4>
      </vt:variant>
      <vt:variant>
        <vt:lpwstr/>
      </vt:variant>
      <vt:variant>
        <vt:lpwstr>_Toc228947054</vt:lpwstr>
      </vt:variant>
      <vt:variant>
        <vt:i4>1966142</vt:i4>
      </vt:variant>
      <vt:variant>
        <vt:i4>161</vt:i4>
      </vt:variant>
      <vt:variant>
        <vt:i4>0</vt:i4>
      </vt:variant>
      <vt:variant>
        <vt:i4>5</vt:i4>
      </vt:variant>
      <vt:variant>
        <vt:lpwstr/>
      </vt:variant>
      <vt:variant>
        <vt:lpwstr>_Toc228947053</vt:lpwstr>
      </vt:variant>
      <vt:variant>
        <vt:i4>1966142</vt:i4>
      </vt:variant>
      <vt:variant>
        <vt:i4>155</vt:i4>
      </vt:variant>
      <vt:variant>
        <vt:i4>0</vt:i4>
      </vt:variant>
      <vt:variant>
        <vt:i4>5</vt:i4>
      </vt:variant>
      <vt:variant>
        <vt:lpwstr/>
      </vt:variant>
      <vt:variant>
        <vt:lpwstr>_Toc228947052</vt:lpwstr>
      </vt:variant>
      <vt:variant>
        <vt:i4>1966142</vt:i4>
      </vt:variant>
      <vt:variant>
        <vt:i4>149</vt:i4>
      </vt:variant>
      <vt:variant>
        <vt:i4>0</vt:i4>
      </vt:variant>
      <vt:variant>
        <vt:i4>5</vt:i4>
      </vt:variant>
      <vt:variant>
        <vt:lpwstr/>
      </vt:variant>
      <vt:variant>
        <vt:lpwstr>_Toc228947051</vt:lpwstr>
      </vt:variant>
      <vt:variant>
        <vt:i4>1966142</vt:i4>
      </vt:variant>
      <vt:variant>
        <vt:i4>143</vt:i4>
      </vt:variant>
      <vt:variant>
        <vt:i4>0</vt:i4>
      </vt:variant>
      <vt:variant>
        <vt:i4>5</vt:i4>
      </vt:variant>
      <vt:variant>
        <vt:lpwstr/>
      </vt:variant>
      <vt:variant>
        <vt:lpwstr>_Toc228947050</vt:lpwstr>
      </vt:variant>
      <vt:variant>
        <vt:i4>2031678</vt:i4>
      </vt:variant>
      <vt:variant>
        <vt:i4>137</vt:i4>
      </vt:variant>
      <vt:variant>
        <vt:i4>0</vt:i4>
      </vt:variant>
      <vt:variant>
        <vt:i4>5</vt:i4>
      </vt:variant>
      <vt:variant>
        <vt:lpwstr/>
      </vt:variant>
      <vt:variant>
        <vt:lpwstr>_Toc228947049</vt:lpwstr>
      </vt:variant>
      <vt:variant>
        <vt:i4>2031678</vt:i4>
      </vt:variant>
      <vt:variant>
        <vt:i4>131</vt:i4>
      </vt:variant>
      <vt:variant>
        <vt:i4>0</vt:i4>
      </vt:variant>
      <vt:variant>
        <vt:i4>5</vt:i4>
      </vt:variant>
      <vt:variant>
        <vt:lpwstr/>
      </vt:variant>
      <vt:variant>
        <vt:lpwstr>_Toc228947048</vt:lpwstr>
      </vt:variant>
      <vt:variant>
        <vt:i4>2031678</vt:i4>
      </vt:variant>
      <vt:variant>
        <vt:i4>125</vt:i4>
      </vt:variant>
      <vt:variant>
        <vt:i4>0</vt:i4>
      </vt:variant>
      <vt:variant>
        <vt:i4>5</vt:i4>
      </vt:variant>
      <vt:variant>
        <vt:lpwstr/>
      </vt:variant>
      <vt:variant>
        <vt:lpwstr>_Toc228947047</vt:lpwstr>
      </vt:variant>
      <vt:variant>
        <vt:i4>2031678</vt:i4>
      </vt:variant>
      <vt:variant>
        <vt:i4>119</vt:i4>
      </vt:variant>
      <vt:variant>
        <vt:i4>0</vt:i4>
      </vt:variant>
      <vt:variant>
        <vt:i4>5</vt:i4>
      </vt:variant>
      <vt:variant>
        <vt:lpwstr/>
      </vt:variant>
      <vt:variant>
        <vt:lpwstr>_Toc228947046</vt:lpwstr>
      </vt:variant>
      <vt:variant>
        <vt:i4>2031678</vt:i4>
      </vt:variant>
      <vt:variant>
        <vt:i4>113</vt:i4>
      </vt:variant>
      <vt:variant>
        <vt:i4>0</vt:i4>
      </vt:variant>
      <vt:variant>
        <vt:i4>5</vt:i4>
      </vt:variant>
      <vt:variant>
        <vt:lpwstr/>
      </vt:variant>
      <vt:variant>
        <vt:lpwstr>_Toc228947045</vt:lpwstr>
      </vt:variant>
      <vt:variant>
        <vt:i4>2031678</vt:i4>
      </vt:variant>
      <vt:variant>
        <vt:i4>107</vt:i4>
      </vt:variant>
      <vt:variant>
        <vt:i4>0</vt:i4>
      </vt:variant>
      <vt:variant>
        <vt:i4>5</vt:i4>
      </vt:variant>
      <vt:variant>
        <vt:lpwstr/>
      </vt:variant>
      <vt:variant>
        <vt:lpwstr>_Toc228947044</vt:lpwstr>
      </vt:variant>
      <vt:variant>
        <vt:i4>2031678</vt:i4>
      </vt:variant>
      <vt:variant>
        <vt:i4>101</vt:i4>
      </vt:variant>
      <vt:variant>
        <vt:i4>0</vt:i4>
      </vt:variant>
      <vt:variant>
        <vt:i4>5</vt:i4>
      </vt:variant>
      <vt:variant>
        <vt:lpwstr/>
      </vt:variant>
      <vt:variant>
        <vt:lpwstr>_Toc228947043</vt:lpwstr>
      </vt:variant>
      <vt:variant>
        <vt:i4>2031678</vt:i4>
      </vt:variant>
      <vt:variant>
        <vt:i4>95</vt:i4>
      </vt:variant>
      <vt:variant>
        <vt:i4>0</vt:i4>
      </vt:variant>
      <vt:variant>
        <vt:i4>5</vt:i4>
      </vt:variant>
      <vt:variant>
        <vt:lpwstr/>
      </vt:variant>
      <vt:variant>
        <vt:lpwstr>_Toc228947042</vt:lpwstr>
      </vt:variant>
      <vt:variant>
        <vt:i4>2031678</vt:i4>
      </vt:variant>
      <vt:variant>
        <vt:i4>89</vt:i4>
      </vt:variant>
      <vt:variant>
        <vt:i4>0</vt:i4>
      </vt:variant>
      <vt:variant>
        <vt:i4>5</vt:i4>
      </vt:variant>
      <vt:variant>
        <vt:lpwstr/>
      </vt:variant>
      <vt:variant>
        <vt:lpwstr>_Toc228947041</vt:lpwstr>
      </vt:variant>
      <vt:variant>
        <vt:i4>2031678</vt:i4>
      </vt:variant>
      <vt:variant>
        <vt:i4>83</vt:i4>
      </vt:variant>
      <vt:variant>
        <vt:i4>0</vt:i4>
      </vt:variant>
      <vt:variant>
        <vt:i4>5</vt:i4>
      </vt:variant>
      <vt:variant>
        <vt:lpwstr/>
      </vt:variant>
      <vt:variant>
        <vt:lpwstr>_Toc228947040</vt:lpwstr>
      </vt:variant>
      <vt:variant>
        <vt:i4>1572926</vt:i4>
      </vt:variant>
      <vt:variant>
        <vt:i4>77</vt:i4>
      </vt:variant>
      <vt:variant>
        <vt:i4>0</vt:i4>
      </vt:variant>
      <vt:variant>
        <vt:i4>5</vt:i4>
      </vt:variant>
      <vt:variant>
        <vt:lpwstr/>
      </vt:variant>
      <vt:variant>
        <vt:lpwstr>_Toc228947039</vt:lpwstr>
      </vt:variant>
      <vt:variant>
        <vt:i4>1572926</vt:i4>
      </vt:variant>
      <vt:variant>
        <vt:i4>71</vt:i4>
      </vt:variant>
      <vt:variant>
        <vt:i4>0</vt:i4>
      </vt:variant>
      <vt:variant>
        <vt:i4>5</vt:i4>
      </vt:variant>
      <vt:variant>
        <vt:lpwstr/>
      </vt:variant>
      <vt:variant>
        <vt:lpwstr>_Toc228947038</vt:lpwstr>
      </vt:variant>
      <vt:variant>
        <vt:i4>1572926</vt:i4>
      </vt:variant>
      <vt:variant>
        <vt:i4>65</vt:i4>
      </vt:variant>
      <vt:variant>
        <vt:i4>0</vt:i4>
      </vt:variant>
      <vt:variant>
        <vt:i4>5</vt:i4>
      </vt:variant>
      <vt:variant>
        <vt:lpwstr/>
      </vt:variant>
      <vt:variant>
        <vt:lpwstr>_Toc228947037</vt:lpwstr>
      </vt:variant>
      <vt:variant>
        <vt:i4>1572926</vt:i4>
      </vt:variant>
      <vt:variant>
        <vt:i4>59</vt:i4>
      </vt:variant>
      <vt:variant>
        <vt:i4>0</vt:i4>
      </vt:variant>
      <vt:variant>
        <vt:i4>5</vt:i4>
      </vt:variant>
      <vt:variant>
        <vt:lpwstr/>
      </vt:variant>
      <vt:variant>
        <vt:lpwstr>_Toc228947036</vt:lpwstr>
      </vt:variant>
      <vt:variant>
        <vt:i4>1572926</vt:i4>
      </vt:variant>
      <vt:variant>
        <vt:i4>53</vt:i4>
      </vt:variant>
      <vt:variant>
        <vt:i4>0</vt:i4>
      </vt:variant>
      <vt:variant>
        <vt:i4>5</vt:i4>
      </vt:variant>
      <vt:variant>
        <vt:lpwstr/>
      </vt:variant>
      <vt:variant>
        <vt:lpwstr>_Toc228947035</vt:lpwstr>
      </vt:variant>
      <vt:variant>
        <vt:i4>1572926</vt:i4>
      </vt:variant>
      <vt:variant>
        <vt:i4>47</vt:i4>
      </vt:variant>
      <vt:variant>
        <vt:i4>0</vt:i4>
      </vt:variant>
      <vt:variant>
        <vt:i4>5</vt:i4>
      </vt:variant>
      <vt:variant>
        <vt:lpwstr/>
      </vt:variant>
      <vt:variant>
        <vt:lpwstr>_Toc228947034</vt:lpwstr>
      </vt:variant>
      <vt:variant>
        <vt:i4>1572926</vt:i4>
      </vt:variant>
      <vt:variant>
        <vt:i4>41</vt:i4>
      </vt:variant>
      <vt:variant>
        <vt:i4>0</vt:i4>
      </vt:variant>
      <vt:variant>
        <vt:i4>5</vt:i4>
      </vt:variant>
      <vt:variant>
        <vt:lpwstr/>
      </vt:variant>
      <vt:variant>
        <vt:lpwstr>_Toc228947033</vt:lpwstr>
      </vt:variant>
      <vt:variant>
        <vt:i4>1572926</vt:i4>
      </vt:variant>
      <vt:variant>
        <vt:i4>35</vt:i4>
      </vt:variant>
      <vt:variant>
        <vt:i4>0</vt:i4>
      </vt:variant>
      <vt:variant>
        <vt:i4>5</vt:i4>
      </vt:variant>
      <vt:variant>
        <vt:lpwstr/>
      </vt:variant>
      <vt:variant>
        <vt:lpwstr>_Toc228947032</vt:lpwstr>
      </vt:variant>
      <vt:variant>
        <vt:i4>1572926</vt:i4>
      </vt:variant>
      <vt:variant>
        <vt:i4>29</vt:i4>
      </vt:variant>
      <vt:variant>
        <vt:i4>0</vt:i4>
      </vt:variant>
      <vt:variant>
        <vt:i4>5</vt:i4>
      </vt:variant>
      <vt:variant>
        <vt:lpwstr/>
      </vt:variant>
      <vt:variant>
        <vt:lpwstr>_Toc228947031</vt:lpwstr>
      </vt:variant>
      <vt:variant>
        <vt:i4>1572926</vt:i4>
      </vt:variant>
      <vt:variant>
        <vt:i4>23</vt:i4>
      </vt:variant>
      <vt:variant>
        <vt:i4>0</vt:i4>
      </vt:variant>
      <vt:variant>
        <vt:i4>5</vt:i4>
      </vt:variant>
      <vt:variant>
        <vt:lpwstr/>
      </vt:variant>
      <vt:variant>
        <vt:lpwstr>_Toc228947030</vt:lpwstr>
      </vt:variant>
      <vt:variant>
        <vt:i4>1638462</vt:i4>
      </vt:variant>
      <vt:variant>
        <vt:i4>17</vt:i4>
      </vt:variant>
      <vt:variant>
        <vt:i4>0</vt:i4>
      </vt:variant>
      <vt:variant>
        <vt:i4>5</vt:i4>
      </vt:variant>
      <vt:variant>
        <vt:lpwstr/>
      </vt:variant>
      <vt:variant>
        <vt:lpwstr>_Toc228947029</vt:lpwstr>
      </vt:variant>
      <vt:variant>
        <vt:i4>1638462</vt:i4>
      </vt:variant>
      <vt:variant>
        <vt:i4>11</vt:i4>
      </vt:variant>
      <vt:variant>
        <vt:i4>0</vt:i4>
      </vt:variant>
      <vt:variant>
        <vt:i4>5</vt:i4>
      </vt:variant>
      <vt:variant>
        <vt:lpwstr/>
      </vt:variant>
      <vt:variant>
        <vt:lpwstr>_Toc228947028</vt:lpwstr>
      </vt:variant>
      <vt:variant>
        <vt:i4>1638462</vt:i4>
      </vt:variant>
      <vt:variant>
        <vt:i4>5</vt:i4>
      </vt:variant>
      <vt:variant>
        <vt:i4>0</vt:i4>
      </vt:variant>
      <vt:variant>
        <vt:i4>5</vt:i4>
      </vt:variant>
      <vt:variant>
        <vt:lpwstr/>
      </vt:variant>
      <vt:variant>
        <vt:lpwstr>_Toc228947027</vt:lpwstr>
      </vt:variant>
      <vt:variant>
        <vt:i4>5374060</vt:i4>
      </vt:variant>
      <vt:variant>
        <vt:i4>0</vt:i4>
      </vt:variant>
      <vt:variant>
        <vt:i4>0</vt:i4>
      </vt:variant>
      <vt:variant>
        <vt:i4>5</vt:i4>
      </vt:variant>
      <vt:variant>
        <vt:lpwstr>mailto:rgoldgar@tea.state.tx.us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 Hosting Request for Offer</dc:title>
  <dc:subject/>
  <dc:creator>ccammack</dc:creator>
  <cp:keywords/>
  <dc:description/>
  <cp:lastModifiedBy>sgaston</cp:lastModifiedBy>
  <cp:revision>3</cp:revision>
  <cp:lastPrinted>2011-07-26T22:23:00Z</cp:lastPrinted>
  <dcterms:created xsi:type="dcterms:W3CDTF">2011-07-15T19:46:00Z</dcterms:created>
  <dcterms:modified xsi:type="dcterms:W3CDTF">2011-07-26T22:35:00Z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0x010100BF8852D8DF17C84FBCBB8A9E904D323F</vt:lpwstr>
  </property>
</Properties>
</file>